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5E" w:rsidRDefault="003B6E5E" w:rsidP="00CC78A4">
      <w:pPr>
        <w:spacing w:after="200" w:line="276" w:lineRule="auto"/>
        <w:jc w:val="center"/>
        <w:rPr>
          <w:ins w:id="0" w:author="Rikkert Hansler" w:date="2015-09-16T17:09:00Z"/>
          <w:rFonts w:asciiTheme="minorHAnsi" w:hAnsiTheme="minorHAnsi"/>
          <w:b/>
          <w:sz w:val="28"/>
          <w:szCs w:val="28"/>
        </w:rPr>
      </w:pPr>
      <w:ins w:id="1" w:author="Rikkert Hansler" w:date="2015-09-16T17:09:00Z">
        <w:r>
          <w:rPr>
            <w:rFonts w:asciiTheme="minorHAnsi" w:hAnsiTheme="minorHAnsi"/>
            <w:b/>
            <w:sz w:val="28"/>
            <w:szCs w:val="28"/>
          </w:rPr>
          <w:t>GROUP 1 – SESSION 1</w:t>
        </w:r>
      </w:ins>
    </w:p>
    <w:p w:rsidR="003B6E5E" w:rsidRDefault="003B6E5E" w:rsidP="00CC78A4">
      <w:pPr>
        <w:spacing w:after="200" w:line="276" w:lineRule="auto"/>
        <w:jc w:val="center"/>
        <w:rPr>
          <w:ins w:id="2" w:author="Rikkert Hansler" w:date="2015-09-16T17:09:00Z"/>
          <w:rFonts w:asciiTheme="minorHAnsi" w:hAnsiTheme="minorHAnsi"/>
          <w:b/>
          <w:sz w:val="28"/>
          <w:szCs w:val="28"/>
        </w:rPr>
      </w:pPr>
    </w:p>
    <w:p w:rsidR="00CC78A4" w:rsidRPr="00AC40AD" w:rsidRDefault="00717F11" w:rsidP="00CC78A4">
      <w:pPr>
        <w:spacing w:after="200" w:line="276" w:lineRule="auto"/>
        <w:jc w:val="center"/>
        <w:rPr>
          <w:rFonts w:asciiTheme="minorHAnsi" w:hAnsiTheme="minorHAnsi"/>
          <w:b/>
          <w:color w:val="FF0000"/>
        </w:rPr>
      </w:pPr>
      <w:r>
        <w:rPr>
          <w:rFonts w:asciiTheme="minorHAnsi" w:hAnsiTheme="minorHAnsi"/>
          <w:b/>
          <w:sz w:val="28"/>
          <w:szCs w:val="28"/>
        </w:rPr>
        <w:t>MJV Workshop on Safety Culture, Leadership and Enforcement</w:t>
      </w:r>
      <w:r w:rsidR="00CC78A4">
        <w:rPr>
          <w:rFonts w:asciiTheme="minorHAnsi" w:hAnsiTheme="minorHAnsi"/>
          <w:b/>
          <w:sz w:val="28"/>
          <w:szCs w:val="28"/>
        </w:rPr>
        <w:br/>
      </w:r>
      <w:r w:rsidR="00CC78A4" w:rsidRPr="003D2A82">
        <w:rPr>
          <w:rFonts w:asciiTheme="minorHAnsi" w:hAnsiTheme="minorHAnsi"/>
          <w:b/>
        </w:rPr>
        <w:t xml:space="preserve">16-18 September 2015, The Hague, </w:t>
      </w:r>
      <w:proofErr w:type="gramStart"/>
      <w:r w:rsidR="00CC78A4" w:rsidRPr="003D2A82">
        <w:rPr>
          <w:rFonts w:asciiTheme="minorHAnsi" w:hAnsiTheme="minorHAnsi"/>
          <w:b/>
        </w:rPr>
        <w:t>The</w:t>
      </w:r>
      <w:proofErr w:type="gramEnd"/>
      <w:r w:rsidR="00CC78A4" w:rsidRPr="003D2A82">
        <w:rPr>
          <w:rFonts w:asciiTheme="minorHAnsi" w:hAnsiTheme="minorHAnsi"/>
          <w:b/>
        </w:rPr>
        <w:t xml:space="preserve"> Netherlands</w:t>
      </w:r>
    </w:p>
    <w:p w:rsidR="00CC78A4" w:rsidRPr="00E1650F" w:rsidRDefault="00CC78A4" w:rsidP="00062E98">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i/>
        </w:rPr>
      </w:pPr>
      <w:proofErr w:type="gramStart"/>
      <w:r w:rsidRPr="00276FEF">
        <w:rPr>
          <w:rFonts w:asciiTheme="minorHAnsi" w:hAnsiTheme="minorHAnsi"/>
          <w:b/>
          <w:color w:val="FF0000"/>
          <w:sz w:val="28"/>
          <w:szCs w:val="28"/>
        </w:rPr>
        <w:t>Session 1.</w:t>
      </w:r>
      <w:proofErr w:type="gramEnd"/>
      <w:r w:rsidRPr="00276FEF">
        <w:rPr>
          <w:rFonts w:asciiTheme="minorHAnsi" w:hAnsiTheme="minorHAnsi"/>
          <w:b/>
          <w:color w:val="FF0000"/>
          <w:sz w:val="28"/>
          <w:szCs w:val="28"/>
        </w:rPr>
        <w:t xml:space="preserve">  Understanding Safety Culture</w:t>
      </w:r>
      <w:r w:rsidRPr="00276FEF">
        <w:rPr>
          <w:rFonts w:asciiTheme="minorHAnsi" w:hAnsiTheme="minorHAnsi"/>
          <w:b/>
          <w:color w:val="FF0000"/>
        </w:rPr>
        <w:t xml:space="preserve"> </w:t>
      </w:r>
      <w:proofErr w:type="gramStart"/>
      <w:r>
        <w:rPr>
          <w:rFonts w:asciiTheme="minorHAnsi" w:hAnsiTheme="minorHAnsi"/>
          <w:b/>
        </w:rPr>
        <w:t xml:space="preserve">–  </w:t>
      </w:r>
      <w:r w:rsidRPr="00E1650F">
        <w:rPr>
          <w:rFonts w:asciiTheme="minorHAnsi" w:hAnsiTheme="minorHAnsi"/>
          <w:b/>
          <w:i/>
        </w:rPr>
        <w:t>Please</w:t>
      </w:r>
      <w:proofErr w:type="gramEnd"/>
      <w:r w:rsidRPr="00E1650F">
        <w:rPr>
          <w:rFonts w:asciiTheme="minorHAnsi" w:hAnsiTheme="minorHAnsi"/>
          <w:b/>
          <w:i/>
        </w:rPr>
        <w:t xml:space="preserve"> choose </w:t>
      </w:r>
      <w:r w:rsidRPr="00331C2A">
        <w:rPr>
          <w:rFonts w:asciiTheme="minorHAnsi" w:hAnsiTheme="minorHAnsi"/>
          <w:b/>
          <w:i/>
          <w:u w:val="single"/>
        </w:rPr>
        <w:t>at least</w:t>
      </w:r>
      <w:r>
        <w:rPr>
          <w:rFonts w:asciiTheme="minorHAnsi" w:hAnsiTheme="minorHAnsi"/>
          <w:b/>
          <w:i/>
        </w:rPr>
        <w:t xml:space="preserve"> </w:t>
      </w:r>
      <w:r w:rsidRPr="00E1650F">
        <w:rPr>
          <w:rFonts w:asciiTheme="minorHAnsi" w:hAnsiTheme="minorHAnsi"/>
          <w:b/>
          <w:i/>
        </w:rPr>
        <w:t xml:space="preserve">two questions </w:t>
      </w:r>
      <w:r>
        <w:rPr>
          <w:rFonts w:asciiTheme="minorHAnsi" w:hAnsiTheme="minorHAnsi"/>
          <w:b/>
          <w:i/>
        </w:rPr>
        <w:t xml:space="preserve">from 1-4. </w:t>
      </w:r>
      <w:r w:rsidRPr="00E1650F">
        <w:rPr>
          <w:rFonts w:asciiTheme="minorHAnsi" w:hAnsiTheme="minorHAnsi"/>
          <w:b/>
          <w:i/>
        </w:rPr>
        <w:t xml:space="preserve">. Each group </w:t>
      </w:r>
      <w:r w:rsidRPr="00331C2A">
        <w:rPr>
          <w:rFonts w:asciiTheme="minorHAnsi" w:hAnsiTheme="minorHAnsi"/>
          <w:b/>
          <w:i/>
          <w:u w:val="single"/>
        </w:rPr>
        <w:t xml:space="preserve">must </w:t>
      </w:r>
      <w:r w:rsidRPr="00E1650F">
        <w:rPr>
          <w:rFonts w:asciiTheme="minorHAnsi" w:hAnsiTheme="minorHAnsi"/>
          <w:b/>
          <w:i/>
        </w:rPr>
        <w:t>answer Question 5 (but you do not have to cover all topics</w:t>
      </w:r>
      <w:r>
        <w:rPr>
          <w:rFonts w:asciiTheme="minorHAnsi" w:hAnsiTheme="minorHAnsi"/>
          <w:b/>
          <w:i/>
        </w:rPr>
        <w:t xml:space="preserve"> in Table 1).</w:t>
      </w:r>
      <w:r w:rsidR="006749A6">
        <w:rPr>
          <w:rFonts w:asciiTheme="minorHAnsi" w:hAnsiTheme="minorHAnsi"/>
          <w:b/>
          <w:i/>
        </w:rPr>
        <w:t xml:space="preserve"> </w:t>
      </w:r>
      <w:r w:rsidR="006749A6" w:rsidRPr="00F44E42">
        <w:rPr>
          <w:rFonts w:asciiTheme="minorHAnsi" w:hAnsiTheme="minorHAnsi"/>
          <w:b/>
          <w:i/>
          <w:u w:val="single"/>
        </w:rPr>
        <w:t xml:space="preserve">If you finish early, </w:t>
      </w:r>
      <w:r w:rsidR="006749A6">
        <w:rPr>
          <w:rFonts w:asciiTheme="minorHAnsi" w:hAnsiTheme="minorHAnsi"/>
          <w:b/>
          <w:i/>
        </w:rPr>
        <w:t>select an additional question, or questions for discussion!  In other words, answer as many questions as possible in the time allowed.</w:t>
      </w:r>
    </w:p>
    <w:p w:rsidR="00062E98" w:rsidRDefault="00062E98" w:rsidP="00062E98">
      <w:pPr>
        <w:pStyle w:val="ListParagraph"/>
        <w:spacing w:line="276" w:lineRule="auto"/>
        <w:ind w:left="360"/>
        <w:contextualSpacing w:val="0"/>
        <w:jc w:val="center"/>
        <w:rPr>
          <w:rFonts w:asciiTheme="minorHAnsi" w:hAnsiTheme="minorHAnsi"/>
          <w:b/>
          <w:color w:val="FF0000"/>
        </w:rPr>
      </w:pPr>
      <w:r w:rsidRPr="00334DED">
        <w:rPr>
          <w:rFonts w:asciiTheme="minorHAnsi" w:hAnsiTheme="minorHAnsi"/>
          <w:b/>
          <w:color w:val="FF0000"/>
        </w:rPr>
        <w:t>Draft – v1</w:t>
      </w:r>
    </w:p>
    <w:p w:rsidR="00871F12" w:rsidRPr="006749A6" w:rsidRDefault="006749A6" w:rsidP="006749A6">
      <w:pPr>
        <w:spacing w:after="200" w:line="276" w:lineRule="auto"/>
        <w:rPr>
          <w:rFonts w:asciiTheme="minorHAnsi" w:hAnsiTheme="minorHAnsi"/>
          <w:b/>
          <w:i/>
          <w:sz w:val="20"/>
          <w:szCs w:val="20"/>
        </w:rPr>
      </w:pPr>
      <w:r>
        <w:rPr>
          <w:rFonts w:asciiTheme="minorHAnsi" w:hAnsiTheme="minorHAnsi"/>
          <w:b/>
          <w:i/>
          <w:sz w:val="20"/>
          <w:szCs w:val="20"/>
        </w:rPr>
        <w:t xml:space="preserve">Instructions: </w:t>
      </w:r>
      <w:r w:rsidR="00871F12">
        <w:rPr>
          <w:rFonts w:asciiTheme="minorHAnsi" w:hAnsiTheme="minorHAnsi"/>
          <w:b/>
          <w:i/>
          <w:sz w:val="20"/>
          <w:szCs w:val="20"/>
        </w:rPr>
        <w:t xml:space="preserve">Please look at all the questions together and decide the group’s strategy for the session. You will not be able to answer all the questions so you must decide which questions the group will answer and in what order.  Also, there are some questions that each group </w:t>
      </w:r>
      <w:r w:rsidR="00871F12" w:rsidRPr="00B70CC2">
        <w:rPr>
          <w:rFonts w:asciiTheme="minorHAnsi" w:hAnsiTheme="minorHAnsi"/>
          <w:b/>
          <w:i/>
          <w:sz w:val="20"/>
          <w:szCs w:val="20"/>
        </w:rPr>
        <w:t>must</w:t>
      </w:r>
      <w:r w:rsidR="00871F12">
        <w:rPr>
          <w:rFonts w:asciiTheme="minorHAnsi" w:hAnsiTheme="minorHAnsi"/>
          <w:b/>
          <w:i/>
          <w:sz w:val="20"/>
          <w:szCs w:val="20"/>
        </w:rPr>
        <w:t xml:space="preserve"> answer.  Please make sure you include time for these.  Please stay on topic!</w:t>
      </w:r>
    </w:p>
    <w:p w:rsidR="00CC78A4" w:rsidRPr="00B83CE7" w:rsidRDefault="00CC78A4" w:rsidP="00B83CE7">
      <w:pPr>
        <w:pStyle w:val="ListParagraph"/>
        <w:numPr>
          <w:ilvl w:val="0"/>
          <w:numId w:val="1"/>
        </w:numPr>
        <w:spacing w:after="200" w:line="276" w:lineRule="auto"/>
        <w:ind w:left="360"/>
        <w:contextualSpacing w:val="0"/>
        <w:rPr>
          <w:rFonts w:asciiTheme="minorHAnsi" w:hAnsiTheme="minorHAnsi"/>
        </w:rPr>
      </w:pPr>
      <w:r w:rsidRPr="00334DED">
        <w:rPr>
          <w:rFonts w:asciiTheme="minorHAnsi" w:hAnsiTheme="minorHAnsi"/>
          <w:b/>
        </w:rPr>
        <w:t>Think about sites that you have inspected or have otherwise been involved (e.g., investigation, safety report, etc.)</w:t>
      </w:r>
      <w:r w:rsidRPr="00334DED">
        <w:rPr>
          <w:rFonts w:asciiTheme="minorHAnsi" w:hAnsiTheme="minorHAnsi"/>
        </w:rPr>
        <w:t xml:space="preserve">  </w:t>
      </w:r>
      <w:r w:rsidRPr="00334DED">
        <w:rPr>
          <w:rFonts w:asciiTheme="minorHAnsi" w:hAnsiTheme="minorHAnsi"/>
          <w:b/>
        </w:rPr>
        <w:t>Which ones made you feel good about their safety attitude</w:t>
      </w:r>
      <w:r w:rsidRPr="004259AB">
        <w:rPr>
          <w:rFonts w:asciiTheme="minorHAnsi" w:hAnsiTheme="minorHAnsi"/>
          <w:b/>
          <w:i/>
        </w:rPr>
        <w:t xml:space="preserve">?  </w:t>
      </w:r>
      <w:r w:rsidRPr="00B83CE7">
        <w:rPr>
          <w:rFonts w:asciiTheme="minorHAnsi" w:hAnsiTheme="minorHAnsi"/>
          <w:b/>
          <w:i/>
        </w:rPr>
        <w:t xml:space="preserve">Which ones made you feel disturbed?  Why?  What did you observe that caused you concern? </w:t>
      </w:r>
      <w:r w:rsidR="00B83CE7">
        <w:rPr>
          <w:rFonts w:asciiTheme="minorHAnsi" w:hAnsiTheme="minorHAnsi"/>
          <w:b/>
          <w:i/>
        </w:rPr>
        <w:t xml:space="preserve">Are there </w:t>
      </w:r>
      <w:r w:rsidR="00B83CE7" w:rsidRPr="00B83CE7">
        <w:rPr>
          <w:rFonts w:asciiTheme="minorHAnsi" w:hAnsiTheme="minorHAnsi"/>
          <w:b/>
          <w:i/>
          <w:u w:val="single"/>
        </w:rPr>
        <w:t xml:space="preserve">types </w:t>
      </w:r>
      <w:r w:rsidR="00B83CE7">
        <w:rPr>
          <w:rFonts w:asciiTheme="minorHAnsi" w:hAnsiTheme="minorHAnsi"/>
          <w:b/>
          <w:i/>
        </w:rPr>
        <w:t xml:space="preserve">of sites that, in your view, seem to have more </w:t>
      </w:r>
      <w:r w:rsidR="00B83CE7" w:rsidRPr="00B83CE7">
        <w:rPr>
          <w:rFonts w:asciiTheme="minorHAnsi" w:hAnsiTheme="minorHAnsi"/>
          <w:b/>
          <w:i/>
        </w:rPr>
        <w:t xml:space="preserve">safety culture </w:t>
      </w:r>
      <w:r w:rsidR="00B83CE7">
        <w:rPr>
          <w:rFonts w:asciiTheme="minorHAnsi" w:hAnsiTheme="minorHAnsi"/>
          <w:b/>
          <w:i/>
        </w:rPr>
        <w:t>difficulties than others?</w:t>
      </w:r>
      <w:r w:rsidR="00B83CE7" w:rsidRPr="00B83CE7">
        <w:rPr>
          <w:rFonts w:asciiTheme="minorHAnsi" w:hAnsiTheme="minorHAnsi"/>
          <w:b/>
          <w:i/>
        </w:rPr>
        <w:t xml:space="preserve"> (e.g., sites with lots of contractors, multi-cultural sites, </w:t>
      </w:r>
      <w:r w:rsidR="00B83CE7">
        <w:rPr>
          <w:rFonts w:asciiTheme="minorHAnsi" w:hAnsiTheme="minorHAnsi"/>
          <w:b/>
          <w:i/>
        </w:rPr>
        <w:t xml:space="preserve">specific industries, </w:t>
      </w:r>
      <w:r w:rsidR="00A44023">
        <w:rPr>
          <w:rFonts w:asciiTheme="minorHAnsi" w:hAnsiTheme="minorHAnsi"/>
          <w:b/>
          <w:i/>
        </w:rPr>
        <w:t xml:space="preserve">multinationals, SMEs, </w:t>
      </w:r>
      <w:r w:rsidR="00B83CE7" w:rsidRPr="00B83CE7">
        <w:rPr>
          <w:rFonts w:asciiTheme="minorHAnsi" w:hAnsiTheme="minorHAnsi"/>
          <w:b/>
          <w:i/>
        </w:rPr>
        <w:t>etc.)?</w:t>
      </w:r>
      <w:r w:rsidR="00B83CE7">
        <w:rPr>
          <w:rFonts w:asciiTheme="minorHAnsi" w:hAnsiTheme="minorHAnsi"/>
          <w:b/>
        </w:rPr>
        <w:t xml:space="preserve">  </w:t>
      </w:r>
    </w:p>
    <w:p w:rsidR="00CC78A4" w:rsidRDefault="00CC78A4" w:rsidP="00CC78A4">
      <w:pPr>
        <w:pStyle w:val="ListParagraph"/>
        <w:ind w:left="360"/>
        <w:contextualSpacing w:val="0"/>
        <w:rPr>
          <w:rFonts w:asciiTheme="minorHAnsi" w:hAnsiTheme="minorHAnsi"/>
          <w:i/>
        </w:rPr>
      </w:pPr>
      <w:r w:rsidRPr="00780C3D">
        <w:rPr>
          <w:rFonts w:asciiTheme="minorHAnsi" w:hAnsiTheme="minorHAnsi"/>
          <w:i/>
        </w:rPr>
        <w:t>The group should keep a list of the examples</w:t>
      </w:r>
      <w:r w:rsidR="00E63579">
        <w:rPr>
          <w:rFonts w:asciiTheme="minorHAnsi" w:hAnsiTheme="minorHAnsi"/>
          <w:i/>
        </w:rPr>
        <w:t xml:space="preserve"> cited</w:t>
      </w:r>
      <w:r w:rsidRPr="00780C3D">
        <w:rPr>
          <w:rFonts w:asciiTheme="minorHAnsi" w:hAnsiTheme="minorHAnsi"/>
          <w:i/>
        </w:rPr>
        <w:t>, e.g., “The process operator said the process engineer worked mainly on another site and was always very busy so they didn’t talk very often.”</w:t>
      </w:r>
    </w:p>
    <w:p w:rsidR="00715282" w:rsidRDefault="00F03F30" w:rsidP="00034549">
      <w:pPr>
        <w:pStyle w:val="ListParagraph"/>
        <w:numPr>
          <w:ilvl w:val="0"/>
          <w:numId w:val="2"/>
        </w:numPr>
        <w:contextualSpacing w:val="0"/>
        <w:rPr>
          <w:ins w:id="3" w:author="Rikkert Hansler" w:date="2015-09-16T16:22:00Z"/>
          <w:rFonts w:asciiTheme="minorHAnsi" w:hAnsiTheme="minorHAnsi"/>
          <w:i/>
        </w:rPr>
      </w:pPr>
      <w:ins w:id="4" w:author="Rikkert Hansler" w:date="2015-09-16T16:22:00Z">
        <w:r>
          <w:rPr>
            <w:rFonts w:asciiTheme="minorHAnsi" w:hAnsiTheme="minorHAnsi"/>
            <w:i/>
          </w:rPr>
          <w:t>Documents</w:t>
        </w:r>
      </w:ins>
      <w:ins w:id="5" w:author="Rikkert Hansler" w:date="2015-09-16T16:43:00Z">
        <w:r w:rsidR="00B12AC2">
          <w:rPr>
            <w:rFonts w:asciiTheme="minorHAnsi" w:hAnsiTheme="minorHAnsi"/>
            <w:i/>
          </w:rPr>
          <w:t xml:space="preserve"> are</w:t>
        </w:r>
      </w:ins>
      <w:ins w:id="6" w:author="Rikkert Hansler" w:date="2015-09-16T16:22:00Z">
        <w:r>
          <w:rPr>
            <w:rFonts w:asciiTheme="minorHAnsi" w:hAnsiTheme="minorHAnsi"/>
            <w:i/>
          </w:rPr>
          <w:t xml:space="preserve"> up to date</w:t>
        </w:r>
      </w:ins>
      <w:ins w:id="7" w:author="Rikkert Hansler" w:date="2015-09-16T16:32:00Z">
        <w:r w:rsidR="002228B9">
          <w:rPr>
            <w:rFonts w:asciiTheme="minorHAnsi" w:hAnsiTheme="minorHAnsi"/>
            <w:i/>
          </w:rPr>
          <w:t>, contain no big mistakes/discrepancies (e.g. between description &amp; reality)</w:t>
        </w:r>
      </w:ins>
    </w:p>
    <w:p w:rsidR="00F03F30" w:rsidRDefault="002228B9" w:rsidP="00034549">
      <w:pPr>
        <w:pStyle w:val="ListParagraph"/>
        <w:numPr>
          <w:ilvl w:val="0"/>
          <w:numId w:val="2"/>
        </w:numPr>
        <w:contextualSpacing w:val="0"/>
        <w:rPr>
          <w:ins w:id="8" w:author="Rikkert Hansler" w:date="2015-09-16T16:22:00Z"/>
          <w:rFonts w:asciiTheme="minorHAnsi" w:hAnsiTheme="minorHAnsi"/>
          <w:i/>
        </w:rPr>
      </w:pPr>
      <w:proofErr w:type="spellStart"/>
      <w:ins w:id="9" w:author="Rikkert Hansler" w:date="2015-09-16T16:33:00Z">
        <w:r>
          <w:rPr>
            <w:rFonts w:asciiTheme="minorHAnsi" w:hAnsiTheme="minorHAnsi"/>
            <w:i/>
          </w:rPr>
          <w:t>Mgmt</w:t>
        </w:r>
        <w:proofErr w:type="spellEnd"/>
        <w:r>
          <w:rPr>
            <w:rFonts w:asciiTheme="minorHAnsi" w:hAnsiTheme="minorHAnsi"/>
            <w:i/>
          </w:rPr>
          <w:t xml:space="preserve"> is o</w:t>
        </w:r>
      </w:ins>
      <w:ins w:id="10" w:author="Rikkert Hansler" w:date="2015-09-16T16:22:00Z">
        <w:r w:rsidR="00F03F30">
          <w:rPr>
            <w:rFonts w:asciiTheme="minorHAnsi" w:hAnsiTheme="minorHAnsi"/>
            <w:i/>
          </w:rPr>
          <w:t>n time for inspections</w:t>
        </w:r>
      </w:ins>
      <w:ins w:id="11" w:author="Rikkert Hansler" w:date="2015-09-16T16:33:00Z">
        <w:r>
          <w:rPr>
            <w:rFonts w:asciiTheme="minorHAnsi" w:hAnsiTheme="minorHAnsi"/>
            <w:i/>
          </w:rPr>
          <w:t>, prepared</w:t>
        </w:r>
      </w:ins>
    </w:p>
    <w:p w:rsidR="00F03F30" w:rsidRDefault="00C73A43" w:rsidP="00034549">
      <w:pPr>
        <w:pStyle w:val="ListParagraph"/>
        <w:numPr>
          <w:ilvl w:val="0"/>
          <w:numId w:val="2"/>
        </w:numPr>
        <w:contextualSpacing w:val="0"/>
        <w:rPr>
          <w:ins w:id="12" w:author="Rikkert Hansler" w:date="2015-09-16T16:22:00Z"/>
          <w:rFonts w:asciiTheme="minorHAnsi" w:hAnsiTheme="minorHAnsi"/>
          <w:i/>
        </w:rPr>
      </w:pPr>
      <w:proofErr w:type="spellStart"/>
      <w:ins w:id="13" w:author="Rikkert Hansler" w:date="2015-09-16T16:22:00Z">
        <w:r>
          <w:rPr>
            <w:rFonts w:asciiTheme="minorHAnsi" w:hAnsiTheme="minorHAnsi"/>
            <w:i/>
          </w:rPr>
          <w:t>Mgmt</w:t>
        </w:r>
        <w:proofErr w:type="spellEnd"/>
        <w:r>
          <w:rPr>
            <w:rFonts w:asciiTheme="minorHAnsi" w:hAnsiTheme="minorHAnsi"/>
            <w:i/>
          </w:rPr>
          <w:t xml:space="preserve"> </w:t>
        </w:r>
      </w:ins>
      <w:ins w:id="14" w:author="Rikkert Hansler" w:date="2015-09-16T16:27:00Z">
        <w:r>
          <w:rPr>
            <w:rFonts w:asciiTheme="minorHAnsi" w:hAnsiTheme="minorHAnsi"/>
            <w:i/>
          </w:rPr>
          <w:t>is able to</w:t>
        </w:r>
      </w:ins>
      <w:ins w:id="15" w:author="Rikkert Hansler" w:date="2015-09-16T16:22:00Z">
        <w:r w:rsidR="00F03F30">
          <w:rPr>
            <w:rFonts w:asciiTheme="minorHAnsi" w:hAnsiTheme="minorHAnsi"/>
            <w:i/>
          </w:rPr>
          <w:t xml:space="preserve"> reply to questions</w:t>
        </w:r>
      </w:ins>
    </w:p>
    <w:p w:rsidR="00F03F30" w:rsidRDefault="00F03F30" w:rsidP="00034549">
      <w:pPr>
        <w:pStyle w:val="ListParagraph"/>
        <w:numPr>
          <w:ilvl w:val="0"/>
          <w:numId w:val="2"/>
        </w:numPr>
        <w:contextualSpacing w:val="0"/>
        <w:rPr>
          <w:ins w:id="16" w:author="Rikkert Hansler" w:date="2015-09-16T16:22:00Z"/>
          <w:rFonts w:asciiTheme="minorHAnsi" w:hAnsiTheme="minorHAnsi"/>
          <w:i/>
        </w:rPr>
      </w:pPr>
      <w:ins w:id="17" w:author="Rikkert Hansler" w:date="2015-09-16T16:22:00Z">
        <w:r>
          <w:rPr>
            <w:rFonts w:asciiTheme="minorHAnsi" w:hAnsiTheme="minorHAnsi"/>
            <w:i/>
          </w:rPr>
          <w:t>No major accidents since last inspection, or reported</w:t>
        </w:r>
      </w:ins>
    </w:p>
    <w:p w:rsidR="00F03F30" w:rsidRDefault="00F03F30" w:rsidP="00034549">
      <w:pPr>
        <w:pStyle w:val="ListParagraph"/>
        <w:numPr>
          <w:ilvl w:val="0"/>
          <w:numId w:val="2"/>
        </w:numPr>
        <w:contextualSpacing w:val="0"/>
        <w:rPr>
          <w:ins w:id="18" w:author="Rikkert Hansler" w:date="2015-09-16T16:23:00Z"/>
          <w:rFonts w:asciiTheme="minorHAnsi" w:hAnsiTheme="minorHAnsi"/>
          <w:i/>
        </w:rPr>
      </w:pPr>
      <w:ins w:id="19" w:author="Rikkert Hansler" w:date="2015-09-16T16:23:00Z">
        <w:r>
          <w:rPr>
            <w:rFonts w:asciiTheme="minorHAnsi" w:hAnsiTheme="minorHAnsi"/>
            <w:i/>
          </w:rPr>
          <w:t xml:space="preserve">Positive attitude </w:t>
        </w:r>
        <w:proofErr w:type="spellStart"/>
        <w:r>
          <w:rPr>
            <w:rFonts w:asciiTheme="minorHAnsi" w:hAnsiTheme="minorHAnsi"/>
            <w:i/>
          </w:rPr>
          <w:t>twd</w:t>
        </w:r>
        <w:proofErr w:type="spellEnd"/>
        <w:r>
          <w:rPr>
            <w:rFonts w:asciiTheme="minorHAnsi" w:hAnsiTheme="minorHAnsi"/>
            <w:i/>
          </w:rPr>
          <w:t xml:space="preserve"> safety</w:t>
        </w:r>
      </w:ins>
    </w:p>
    <w:p w:rsidR="00F03F30" w:rsidRDefault="00F03F30" w:rsidP="00034549">
      <w:pPr>
        <w:pStyle w:val="ListParagraph"/>
        <w:numPr>
          <w:ilvl w:val="0"/>
          <w:numId w:val="2"/>
        </w:numPr>
        <w:contextualSpacing w:val="0"/>
        <w:rPr>
          <w:ins w:id="20" w:author="Rikkert Hansler" w:date="2015-09-16T16:25:00Z"/>
          <w:rFonts w:asciiTheme="minorHAnsi" w:hAnsiTheme="minorHAnsi"/>
          <w:i/>
        </w:rPr>
      </w:pPr>
      <w:proofErr w:type="spellStart"/>
      <w:ins w:id="21" w:author="Rikkert Hansler" w:date="2015-09-16T16:23:00Z">
        <w:r>
          <w:rPr>
            <w:rFonts w:asciiTheme="minorHAnsi" w:hAnsiTheme="minorHAnsi"/>
            <w:i/>
          </w:rPr>
          <w:t>Mgmt</w:t>
        </w:r>
        <w:proofErr w:type="spellEnd"/>
        <w:r>
          <w:rPr>
            <w:rFonts w:asciiTheme="minorHAnsi" w:hAnsiTheme="minorHAnsi"/>
            <w:i/>
          </w:rPr>
          <w:t xml:space="preserve"> takes time</w:t>
        </w:r>
      </w:ins>
      <w:ins w:id="22" w:author="Rikkert Hansler" w:date="2015-09-16T16:24:00Z">
        <w:r>
          <w:rPr>
            <w:rFonts w:asciiTheme="minorHAnsi" w:hAnsiTheme="minorHAnsi"/>
            <w:i/>
          </w:rPr>
          <w:t xml:space="preserve"> for inspection</w:t>
        </w:r>
      </w:ins>
      <w:ins w:id="23" w:author="Rikkert Hansler" w:date="2015-09-16T16:23:00Z">
        <w:r>
          <w:rPr>
            <w:rFonts w:asciiTheme="minorHAnsi" w:hAnsiTheme="minorHAnsi"/>
            <w:i/>
          </w:rPr>
          <w:t>, show they are dedicated, interested</w:t>
        </w:r>
      </w:ins>
    </w:p>
    <w:p w:rsidR="00F03F30" w:rsidRDefault="00F03F30" w:rsidP="00034549">
      <w:pPr>
        <w:pStyle w:val="ListParagraph"/>
        <w:numPr>
          <w:ilvl w:val="0"/>
          <w:numId w:val="2"/>
        </w:numPr>
        <w:contextualSpacing w:val="0"/>
        <w:rPr>
          <w:ins w:id="24" w:author="Rikkert Hansler" w:date="2015-09-16T16:26:00Z"/>
          <w:rFonts w:asciiTheme="minorHAnsi" w:hAnsiTheme="minorHAnsi"/>
          <w:i/>
        </w:rPr>
      </w:pPr>
      <w:ins w:id="25" w:author="Rikkert Hansler" w:date="2015-09-16T16:25:00Z">
        <w:r>
          <w:rPr>
            <w:rFonts w:asciiTheme="minorHAnsi" w:hAnsiTheme="minorHAnsi"/>
            <w:i/>
          </w:rPr>
          <w:t xml:space="preserve">Visible signs: signs/safety measures, explain dos &amp; don’ts, </w:t>
        </w:r>
      </w:ins>
      <w:ins w:id="26" w:author="Rikkert Hansler" w:date="2015-09-16T16:28:00Z">
        <w:r w:rsidR="00C73A43">
          <w:rPr>
            <w:rFonts w:asciiTheme="minorHAnsi" w:hAnsiTheme="minorHAnsi"/>
            <w:i/>
          </w:rPr>
          <w:t xml:space="preserve">make sure you wear </w:t>
        </w:r>
      </w:ins>
      <w:ins w:id="27" w:author="Rikkert Hansler" w:date="2015-09-16T16:25:00Z">
        <w:r>
          <w:rPr>
            <w:rFonts w:asciiTheme="minorHAnsi" w:hAnsiTheme="minorHAnsi"/>
            <w:i/>
          </w:rPr>
          <w:t xml:space="preserve">PPEs, keep track of every little thing re: safety, put into action. </w:t>
        </w:r>
      </w:ins>
      <w:ins w:id="28" w:author="Rikkert Hansler" w:date="2015-09-16T16:35:00Z">
        <w:r w:rsidR="002228B9">
          <w:rPr>
            <w:rFonts w:asciiTheme="minorHAnsi" w:hAnsiTheme="minorHAnsi"/>
            <w:i/>
          </w:rPr>
          <w:t xml:space="preserve">Examine every little incident and inform employees about it. </w:t>
        </w:r>
      </w:ins>
      <w:ins w:id="29" w:author="Rikkert Hansler" w:date="2015-09-16T16:26:00Z">
        <w:r>
          <w:rPr>
            <w:rFonts w:asciiTheme="minorHAnsi" w:hAnsiTheme="minorHAnsi"/>
            <w:i/>
          </w:rPr>
          <w:t>Gives good feeling of confidence, ‘they don’t wait for the audit’.</w:t>
        </w:r>
      </w:ins>
    </w:p>
    <w:p w:rsidR="006323D2" w:rsidRDefault="00C73A43" w:rsidP="00034549">
      <w:pPr>
        <w:pStyle w:val="ListParagraph"/>
        <w:numPr>
          <w:ilvl w:val="0"/>
          <w:numId w:val="2"/>
        </w:numPr>
        <w:contextualSpacing w:val="0"/>
        <w:rPr>
          <w:ins w:id="30" w:author="Rikkert Hansler" w:date="2015-09-16T16:28:00Z"/>
          <w:rFonts w:asciiTheme="minorHAnsi" w:hAnsiTheme="minorHAnsi"/>
          <w:i/>
        </w:rPr>
      </w:pPr>
      <w:ins w:id="31" w:author="Rikkert Hansler" w:date="2015-09-16T16:27:00Z">
        <w:r>
          <w:rPr>
            <w:rFonts w:asciiTheme="minorHAnsi" w:hAnsiTheme="minorHAnsi"/>
            <w:i/>
          </w:rPr>
          <w:t xml:space="preserve">Site closed </w:t>
        </w:r>
      </w:ins>
      <w:ins w:id="32" w:author="Rikkert Hansler" w:date="2015-09-16T16:47:00Z">
        <w:r w:rsidR="00B12AC2">
          <w:rPr>
            <w:rFonts w:asciiTheme="minorHAnsi" w:hAnsiTheme="minorHAnsi"/>
            <w:i/>
          </w:rPr>
          <w:t xml:space="preserve">because of bad management </w:t>
        </w:r>
      </w:ins>
      <w:ins w:id="33" w:author="Rikkert Hansler" w:date="2015-09-16T16:27:00Z">
        <w:r>
          <w:rPr>
            <w:rFonts w:asciiTheme="minorHAnsi" w:hAnsiTheme="minorHAnsi"/>
            <w:i/>
          </w:rPr>
          <w:t xml:space="preserve">becomes </w:t>
        </w:r>
      </w:ins>
      <w:ins w:id="34" w:author="Rikkert Hansler" w:date="2015-09-16T16:28:00Z">
        <w:r>
          <w:rPr>
            <w:rFonts w:asciiTheme="minorHAnsi" w:hAnsiTheme="minorHAnsi"/>
            <w:i/>
          </w:rPr>
          <w:t>‘</w:t>
        </w:r>
      </w:ins>
      <w:ins w:id="35" w:author="Rikkert Hansler" w:date="2015-09-16T16:27:00Z">
        <w:r>
          <w:rPr>
            <w:rFonts w:asciiTheme="minorHAnsi" w:hAnsiTheme="minorHAnsi"/>
            <w:i/>
          </w:rPr>
          <w:t>everyone</w:t>
        </w:r>
      </w:ins>
      <w:ins w:id="36" w:author="Rikkert Hansler" w:date="2015-09-16T16:28:00Z">
        <w:r>
          <w:rPr>
            <w:rFonts w:asciiTheme="minorHAnsi" w:hAnsiTheme="minorHAnsi"/>
            <w:i/>
          </w:rPr>
          <w:t>’s problem’ (Croatia)</w:t>
        </w:r>
      </w:ins>
    </w:p>
    <w:p w:rsidR="00C73A43" w:rsidRDefault="00C73A43" w:rsidP="00034549">
      <w:pPr>
        <w:pStyle w:val="ListParagraph"/>
        <w:numPr>
          <w:ilvl w:val="0"/>
          <w:numId w:val="2"/>
        </w:numPr>
        <w:contextualSpacing w:val="0"/>
        <w:rPr>
          <w:ins w:id="37" w:author="Rikkert Hansler" w:date="2015-09-16T16:29:00Z"/>
          <w:rFonts w:asciiTheme="minorHAnsi" w:hAnsiTheme="minorHAnsi"/>
          <w:i/>
        </w:rPr>
      </w:pPr>
      <w:ins w:id="38" w:author="Rikkert Hansler" w:date="2015-09-16T16:28:00Z">
        <w:r>
          <w:rPr>
            <w:rFonts w:asciiTheme="minorHAnsi" w:hAnsiTheme="minorHAnsi"/>
            <w:i/>
          </w:rPr>
          <w:t xml:space="preserve">Self-criticism: </w:t>
        </w:r>
      </w:ins>
      <w:proofErr w:type="spellStart"/>
      <w:ins w:id="39" w:author="Rikkert Hansler" w:date="2015-09-16T16:29:00Z">
        <w:r>
          <w:rPr>
            <w:rFonts w:asciiTheme="minorHAnsi" w:hAnsiTheme="minorHAnsi"/>
            <w:i/>
          </w:rPr>
          <w:t>criticise</w:t>
        </w:r>
        <w:proofErr w:type="spellEnd"/>
        <w:r>
          <w:rPr>
            <w:rFonts w:asciiTheme="minorHAnsi" w:hAnsiTheme="minorHAnsi"/>
            <w:i/>
          </w:rPr>
          <w:t xml:space="preserve"> himself on top of report</w:t>
        </w:r>
      </w:ins>
    </w:p>
    <w:p w:rsidR="00C73A43" w:rsidRDefault="00C73A43" w:rsidP="00034549">
      <w:pPr>
        <w:pStyle w:val="ListParagraph"/>
        <w:numPr>
          <w:ilvl w:val="0"/>
          <w:numId w:val="2"/>
        </w:numPr>
        <w:contextualSpacing w:val="0"/>
        <w:rPr>
          <w:ins w:id="40" w:author="Rikkert Hansler" w:date="2015-09-16T16:34:00Z"/>
          <w:rFonts w:asciiTheme="minorHAnsi" w:hAnsiTheme="minorHAnsi"/>
          <w:i/>
        </w:rPr>
      </w:pPr>
      <w:ins w:id="41" w:author="Rikkert Hansler" w:date="2015-09-16T16:30:00Z">
        <w:r>
          <w:rPr>
            <w:rFonts w:asciiTheme="minorHAnsi" w:hAnsiTheme="minorHAnsi"/>
            <w:i/>
          </w:rPr>
          <w:t>Good housekeeping, good impression</w:t>
        </w:r>
      </w:ins>
    </w:p>
    <w:p w:rsidR="002228B9" w:rsidRDefault="002228B9" w:rsidP="00034549">
      <w:pPr>
        <w:rPr>
          <w:ins w:id="42" w:author="Rikkert Hansler" w:date="2015-09-16T16:37:00Z"/>
          <w:rFonts w:asciiTheme="minorHAnsi" w:hAnsiTheme="minorHAnsi"/>
          <w:i/>
        </w:rPr>
      </w:pPr>
    </w:p>
    <w:p w:rsidR="00034549" w:rsidRDefault="00034549" w:rsidP="00034549">
      <w:pPr>
        <w:rPr>
          <w:ins w:id="43" w:author="Rikkert Hansler" w:date="2015-09-16T16:35:00Z"/>
          <w:rFonts w:asciiTheme="minorHAnsi" w:hAnsiTheme="minorHAnsi"/>
          <w:i/>
        </w:rPr>
      </w:pPr>
    </w:p>
    <w:p w:rsidR="00034549" w:rsidRDefault="00034549" w:rsidP="00034549">
      <w:pPr>
        <w:rPr>
          <w:ins w:id="44" w:author="Rikkert Hansler" w:date="2015-09-16T16:35:00Z"/>
          <w:rFonts w:asciiTheme="minorHAnsi" w:hAnsiTheme="minorHAnsi"/>
          <w:i/>
        </w:rPr>
      </w:pPr>
      <w:ins w:id="45" w:author="Rikkert Hansler" w:date="2015-09-16T16:35:00Z">
        <w:r>
          <w:rPr>
            <w:rFonts w:asciiTheme="minorHAnsi" w:hAnsiTheme="minorHAnsi"/>
            <w:i/>
          </w:rPr>
          <w:t>Maureen: is it easy to identify a safety culture pro</w:t>
        </w:r>
      </w:ins>
      <w:ins w:id="46" w:author="Rikkert Hansler" w:date="2015-09-16T16:36:00Z">
        <w:r>
          <w:rPr>
            <w:rFonts w:asciiTheme="minorHAnsi" w:hAnsiTheme="minorHAnsi"/>
            <w:i/>
          </w:rPr>
          <w:t>b</w:t>
        </w:r>
      </w:ins>
      <w:ins w:id="47" w:author="Rikkert Hansler" w:date="2015-09-16T16:35:00Z">
        <w:r>
          <w:rPr>
            <w:rFonts w:asciiTheme="minorHAnsi" w:hAnsiTheme="minorHAnsi"/>
            <w:i/>
          </w:rPr>
          <w:t>lem?</w:t>
        </w:r>
      </w:ins>
    </w:p>
    <w:p w:rsidR="00C702AC" w:rsidRDefault="00034549">
      <w:pPr>
        <w:pStyle w:val="ListParagraph"/>
        <w:numPr>
          <w:ilvl w:val="0"/>
          <w:numId w:val="4"/>
        </w:numPr>
        <w:rPr>
          <w:ins w:id="48" w:author="Rikkert Hansler" w:date="2015-09-16T16:40:00Z"/>
          <w:rFonts w:asciiTheme="minorHAnsi" w:hAnsiTheme="minorHAnsi"/>
          <w:i/>
        </w:rPr>
        <w:pPrChange w:id="49" w:author="Rikkert Hansler" w:date="2015-09-16T16:40:00Z">
          <w:pPr>
            <w:pStyle w:val="ListParagraph"/>
            <w:numPr>
              <w:numId w:val="3"/>
            </w:numPr>
            <w:ind w:left="2160" w:hanging="360"/>
          </w:pPr>
        </w:pPrChange>
      </w:pPr>
      <w:ins w:id="50" w:author="Rikkert Hansler" w:date="2015-09-16T16:36:00Z">
        <w:r w:rsidRPr="00C702AC">
          <w:rPr>
            <w:rFonts w:asciiTheme="minorHAnsi" w:hAnsiTheme="minorHAnsi"/>
            <w:i/>
            <w:rPrChange w:id="51" w:author="Rikkert Hansler" w:date="2015-09-16T16:40:00Z">
              <w:rPr/>
            </w:rPrChange>
          </w:rPr>
          <w:t>It is not easy.</w:t>
        </w:r>
      </w:ins>
    </w:p>
    <w:p w:rsidR="00C702AC" w:rsidRDefault="00C702AC">
      <w:pPr>
        <w:pStyle w:val="ListParagraph"/>
        <w:numPr>
          <w:ilvl w:val="0"/>
          <w:numId w:val="4"/>
        </w:numPr>
        <w:rPr>
          <w:ins w:id="52" w:author="Rikkert Hansler" w:date="2015-09-16T16:42:00Z"/>
          <w:rFonts w:asciiTheme="minorHAnsi" w:hAnsiTheme="minorHAnsi"/>
          <w:i/>
        </w:rPr>
        <w:pPrChange w:id="53" w:author="Rikkert Hansler" w:date="2015-09-16T16:40:00Z">
          <w:pPr>
            <w:pStyle w:val="ListParagraph"/>
            <w:numPr>
              <w:numId w:val="3"/>
            </w:numPr>
            <w:ind w:left="2160" w:hanging="360"/>
          </w:pPr>
        </w:pPrChange>
      </w:pPr>
      <w:ins w:id="54" w:author="Rikkert Hansler" w:date="2015-09-16T16:38:00Z">
        <w:r w:rsidRPr="00C702AC">
          <w:rPr>
            <w:rFonts w:asciiTheme="minorHAnsi" w:hAnsiTheme="minorHAnsi"/>
            <w:i/>
            <w:rPrChange w:id="55" w:author="Rikkert Hansler" w:date="2015-09-16T16:40:00Z">
              <w:rPr/>
            </w:rPrChange>
          </w:rPr>
          <w:t>Key indicators can be used as quick &amp; dirty approach</w:t>
        </w:r>
      </w:ins>
      <w:ins w:id="56" w:author="Rikkert Hansler" w:date="2015-09-16T16:41:00Z">
        <w:r>
          <w:rPr>
            <w:rFonts w:asciiTheme="minorHAnsi" w:hAnsiTheme="minorHAnsi"/>
            <w:i/>
          </w:rPr>
          <w:t>, e.g.</w:t>
        </w:r>
      </w:ins>
      <w:ins w:id="57" w:author="Rikkert Hansler" w:date="2015-09-16T16:38:00Z">
        <w:r w:rsidRPr="00C702AC">
          <w:rPr>
            <w:rFonts w:asciiTheme="minorHAnsi" w:hAnsiTheme="minorHAnsi"/>
            <w:i/>
            <w:rPrChange w:id="58" w:author="Rikkert Hansler" w:date="2015-09-16T16:40:00Z">
              <w:rPr/>
            </w:rPrChange>
          </w:rPr>
          <w:t xml:space="preserve"> </w:t>
        </w:r>
      </w:ins>
      <w:ins w:id="59" w:author="Rikkert Hansler" w:date="2015-09-16T16:41:00Z">
        <w:r>
          <w:rPr>
            <w:rFonts w:asciiTheme="minorHAnsi" w:hAnsiTheme="minorHAnsi"/>
            <w:i/>
          </w:rPr>
          <w:t xml:space="preserve">by brief </w:t>
        </w:r>
      </w:ins>
      <w:ins w:id="60" w:author="Rikkert Hansler" w:date="2015-09-16T16:38:00Z">
        <w:r w:rsidRPr="00C702AC">
          <w:rPr>
            <w:rFonts w:asciiTheme="minorHAnsi" w:hAnsiTheme="minorHAnsi"/>
            <w:i/>
            <w:rPrChange w:id="61" w:author="Rikkert Hansler" w:date="2015-09-16T16:40:00Z">
              <w:rPr/>
            </w:rPrChange>
          </w:rPr>
          <w:t xml:space="preserve"> interview</w:t>
        </w:r>
      </w:ins>
      <w:ins w:id="62" w:author="Rikkert Hansler" w:date="2015-09-16T16:42:00Z">
        <w:r>
          <w:rPr>
            <w:rFonts w:asciiTheme="minorHAnsi" w:hAnsiTheme="minorHAnsi"/>
            <w:i/>
          </w:rPr>
          <w:t>s with</w:t>
        </w:r>
      </w:ins>
      <w:ins w:id="63" w:author="Rikkert Hansler" w:date="2015-09-16T16:38:00Z">
        <w:r w:rsidRPr="00C702AC">
          <w:rPr>
            <w:rFonts w:asciiTheme="minorHAnsi" w:hAnsiTheme="minorHAnsi"/>
            <w:i/>
            <w:rPrChange w:id="64" w:author="Rikkert Hansler" w:date="2015-09-16T16:40:00Z">
              <w:rPr/>
            </w:rPrChange>
          </w:rPr>
          <w:t xml:space="preserve"> staff</w:t>
        </w:r>
      </w:ins>
    </w:p>
    <w:p w:rsidR="00C702AC" w:rsidRDefault="00C702AC">
      <w:pPr>
        <w:pStyle w:val="ListParagraph"/>
        <w:numPr>
          <w:ilvl w:val="0"/>
          <w:numId w:val="4"/>
        </w:numPr>
        <w:rPr>
          <w:ins w:id="65" w:author="Rikkert Hansler" w:date="2015-09-16T16:40:00Z"/>
          <w:rFonts w:asciiTheme="minorHAnsi" w:hAnsiTheme="minorHAnsi"/>
          <w:i/>
        </w:rPr>
        <w:pPrChange w:id="66" w:author="Rikkert Hansler" w:date="2015-09-16T16:40:00Z">
          <w:pPr>
            <w:pStyle w:val="ListParagraph"/>
            <w:numPr>
              <w:numId w:val="3"/>
            </w:numPr>
            <w:ind w:left="2160" w:hanging="360"/>
          </w:pPr>
        </w:pPrChange>
      </w:pPr>
      <w:ins w:id="67" w:author="Rikkert Hansler" w:date="2015-09-16T16:39:00Z">
        <w:r w:rsidRPr="00C702AC">
          <w:rPr>
            <w:rFonts w:asciiTheme="minorHAnsi" w:hAnsiTheme="minorHAnsi"/>
            <w:i/>
            <w:rPrChange w:id="68" w:author="Rikkert Hansler" w:date="2015-09-16T16:40:00Z">
              <w:rPr/>
            </w:rPrChange>
          </w:rPr>
          <w:t xml:space="preserve">Employees on the floor </w:t>
        </w:r>
      </w:ins>
      <w:ins w:id="69" w:author="Rikkert Hansler" w:date="2015-09-16T16:42:00Z">
        <w:r>
          <w:rPr>
            <w:rFonts w:asciiTheme="minorHAnsi" w:hAnsiTheme="minorHAnsi"/>
            <w:i/>
          </w:rPr>
          <w:t xml:space="preserve">should provide </w:t>
        </w:r>
        <w:proofErr w:type="spellStart"/>
        <w:r>
          <w:rPr>
            <w:rFonts w:asciiTheme="minorHAnsi" w:hAnsiTheme="minorHAnsi"/>
            <w:i/>
          </w:rPr>
          <w:t>similiar</w:t>
        </w:r>
      </w:ins>
      <w:proofErr w:type="spellEnd"/>
      <w:ins w:id="70" w:author="Rikkert Hansler" w:date="2015-09-16T16:39:00Z">
        <w:r w:rsidRPr="00C702AC">
          <w:rPr>
            <w:rFonts w:asciiTheme="minorHAnsi" w:hAnsiTheme="minorHAnsi"/>
            <w:i/>
            <w:rPrChange w:id="71" w:author="Rikkert Hansler" w:date="2015-09-16T16:40:00Z">
              <w:rPr/>
            </w:rPrChange>
          </w:rPr>
          <w:t xml:space="preserve"> answers as </w:t>
        </w:r>
        <w:proofErr w:type="spellStart"/>
        <w:r w:rsidRPr="00C702AC">
          <w:rPr>
            <w:rFonts w:asciiTheme="minorHAnsi" w:hAnsiTheme="minorHAnsi"/>
            <w:i/>
            <w:rPrChange w:id="72" w:author="Rikkert Hansler" w:date="2015-09-16T16:40:00Z">
              <w:rPr/>
            </w:rPrChange>
          </w:rPr>
          <w:t>mgmt</w:t>
        </w:r>
      </w:ins>
      <w:proofErr w:type="spellEnd"/>
    </w:p>
    <w:p w:rsidR="00C702AC" w:rsidRDefault="00C702AC">
      <w:pPr>
        <w:pStyle w:val="ListParagraph"/>
        <w:numPr>
          <w:ilvl w:val="0"/>
          <w:numId w:val="4"/>
        </w:numPr>
        <w:rPr>
          <w:ins w:id="73" w:author="Rikkert Hansler" w:date="2015-09-16T16:40:00Z"/>
          <w:rFonts w:asciiTheme="minorHAnsi" w:hAnsiTheme="minorHAnsi"/>
          <w:i/>
        </w:rPr>
        <w:pPrChange w:id="74" w:author="Rikkert Hansler" w:date="2015-09-16T16:40:00Z">
          <w:pPr>
            <w:pStyle w:val="ListParagraph"/>
            <w:numPr>
              <w:numId w:val="3"/>
            </w:numPr>
            <w:ind w:left="2160" w:hanging="360"/>
          </w:pPr>
        </w:pPrChange>
      </w:pPr>
      <w:ins w:id="75" w:author="Rikkert Hansler" w:date="2015-09-16T16:40:00Z">
        <w:r>
          <w:rPr>
            <w:rFonts w:asciiTheme="minorHAnsi" w:hAnsiTheme="minorHAnsi"/>
            <w:i/>
          </w:rPr>
          <w:t>Look at site, look at documentation, will provide indication of safety culture.</w:t>
        </w:r>
      </w:ins>
    </w:p>
    <w:p w:rsidR="00C702AC" w:rsidRPr="00C702AC" w:rsidRDefault="00C702AC">
      <w:pPr>
        <w:pStyle w:val="ListParagraph"/>
        <w:numPr>
          <w:ilvl w:val="0"/>
          <w:numId w:val="4"/>
        </w:numPr>
        <w:rPr>
          <w:rFonts w:asciiTheme="minorHAnsi" w:hAnsiTheme="minorHAnsi"/>
          <w:i/>
          <w:rPrChange w:id="76" w:author="Rikkert Hansler" w:date="2015-09-16T16:40:00Z">
            <w:rPr/>
          </w:rPrChange>
        </w:rPr>
        <w:pPrChange w:id="77" w:author="Rikkert Hansler" w:date="2015-09-16T16:40:00Z">
          <w:pPr>
            <w:pStyle w:val="ListParagraph"/>
            <w:numPr>
              <w:numId w:val="3"/>
            </w:numPr>
            <w:ind w:left="2160" w:hanging="360"/>
          </w:pPr>
        </w:pPrChange>
      </w:pPr>
      <w:ins w:id="78" w:author="Rikkert Hansler" w:date="2015-09-16T16:40:00Z">
        <w:r>
          <w:rPr>
            <w:rFonts w:asciiTheme="minorHAnsi" w:hAnsiTheme="minorHAnsi"/>
            <w:i/>
          </w:rPr>
          <w:t>Difficult to quantify, mainly based on experience</w:t>
        </w:r>
      </w:ins>
    </w:p>
    <w:p w:rsidR="00CC78A4" w:rsidRDefault="00CC78A4" w:rsidP="00CC78A4">
      <w:pPr>
        <w:ind w:left="360"/>
        <w:rPr>
          <w:ins w:id="79" w:author="Rikkert Hansler" w:date="2015-09-16T16:39:00Z"/>
          <w:rFonts w:asciiTheme="minorHAnsi" w:hAnsiTheme="minorHAnsi"/>
          <w:i/>
        </w:rPr>
      </w:pPr>
    </w:p>
    <w:p w:rsidR="00C702AC" w:rsidRDefault="00C702AC" w:rsidP="00CC78A4">
      <w:pPr>
        <w:ind w:left="360"/>
        <w:rPr>
          <w:ins w:id="80" w:author="Rikkert Hansler" w:date="2015-09-16T16:39:00Z"/>
          <w:rFonts w:asciiTheme="minorHAnsi" w:hAnsiTheme="minorHAnsi"/>
          <w:i/>
        </w:rPr>
      </w:pPr>
    </w:p>
    <w:p w:rsidR="00C702AC" w:rsidRPr="003B4F6B" w:rsidRDefault="00C702AC" w:rsidP="00CC78A4">
      <w:pPr>
        <w:ind w:left="360"/>
        <w:rPr>
          <w:rFonts w:asciiTheme="minorHAnsi" w:hAnsiTheme="minorHAnsi"/>
          <w:i/>
        </w:rPr>
      </w:pPr>
    </w:p>
    <w:p w:rsidR="00CC78A4" w:rsidRDefault="00CC78A4" w:rsidP="00CC78A4">
      <w:pPr>
        <w:pStyle w:val="ListParagraph"/>
        <w:numPr>
          <w:ilvl w:val="0"/>
          <w:numId w:val="1"/>
        </w:numPr>
        <w:spacing w:after="200" w:line="276" w:lineRule="auto"/>
        <w:ind w:left="360"/>
        <w:contextualSpacing w:val="0"/>
        <w:rPr>
          <w:rFonts w:asciiTheme="minorHAnsi" w:hAnsiTheme="minorHAnsi"/>
        </w:rPr>
      </w:pPr>
      <w:r w:rsidRPr="00B402AA">
        <w:rPr>
          <w:rFonts w:asciiTheme="minorHAnsi" w:hAnsiTheme="minorHAnsi"/>
          <w:b/>
        </w:rPr>
        <w:t>What aspects of a site help you to “know” that the site has a good attitude (or conversely, a bad attitude) to safety?</w:t>
      </w:r>
      <w:r>
        <w:rPr>
          <w:rFonts w:asciiTheme="minorHAnsi" w:hAnsiTheme="minorHAnsi"/>
        </w:rPr>
        <w:t xml:space="preserve">  </w:t>
      </w:r>
      <w:r w:rsidRPr="004259AB">
        <w:rPr>
          <w:rFonts w:asciiTheme="minorHAnsi" w:hAnsiTheme="minorHAnsi"/>
          <w:b/>
          <w:i/>
        </w:rPr>
        <w:t>In other words, if you were to write a recipe for a good (or bad) safety culture, what would be the ingredients?</w:t>
      </w:r>
      <w:r>
        <w:rPr>
          <w:rFonts w:asciiTheme="minorHAnsi" w:hAnsiTheme="minorHAnsi"/>
        </w:rPr>
        <w:t xml:space="preserve">  </w:t>
      </w:r>
      <w:r>
        <w:rPr>
          <w:rFonts w:asciiTheme="minorHAnsi" w:hAnsiTheme="minorHAnsi"/>
        </w:rPr>
        <w:br/>
      </w:r>
    </w:p>
    <w:p w:rsidR="00CC78A4" w:rsidRPr="00F03F30" w:rsidRDefault="00CC78A4">
      <w:pPr>
        <w:pStyle w:val="ListParagraph"/>
        <w:numPr>
          <w:ilvl w:val="0"/>
          <w:numId w:val="2"/>
        </w:numPr>
        <w:rPr>
          <w:ins w:id="81" w:author="Rikkert Hansler" w:date="2015-09-16T16:18:00Z"/>
          <w:rFonts w:asciiTheme="minorHAnsi" w:hAnsiTheme="minorHAnsi"/>
          <w:rPrChange w:id="82" w:author="Rikkert Hansler" w:date="2015-09-16T16:22:00Z">
            <w:rPr>
              <w:ins w:id="83" w:author="Rikkert Hansler" w:date="2015-09-16T16:18:00Z"/>
            </w:rPr>
          </w:rPrChange>
        </w:rPr>
        <w:pPrChange w:id="84" w:author="Rikkert Hansler" w:date="2015-09-16T16:22:00Z">
          <w:pPr/>
        </w:pPrChange>
      </w:pPr>
    </w:p>
    <w:p w:rsidR="00F03F30" w:rsidRDefault="00F03F30" w:rsidP="006749A6">
      <w:pPr>
        <w:rPr>
          <w:ins w:id="85" w:author="Rikkert Hansler" w:date="2015-09-16T16:18:00Z"/>
          <w:rFonts w:asciiTheme="minorHAnsi" w:hAnsiTheme="minorHAnsi"/>
        </w:rPr>
      </w:pPr>
    </w:p>
    <w:p w:rsidR="00F03F30" w:rsidRDefault="00F03F30" w:rsidP="006749A6">
      <w:pPr>
        <w:rPr>
          <w:ins w:id="86" w:author="Rikkert Hansler" w:date="2015-09-16T16:18:00Z"/>
          <w:rFonts w:asciiTheme="minorHAnsi" w:hAnsiTheme="minorHAnsi"/>
        </w:rPr>
      </w:pPr>
    </w:p>
    <w:p w:rsidR="00F03F30" w:rsidRDefault="00F03F30" w:rsidP="006749A6">
      <w:pPr>
        <w:rPr>
          <w:ins w:id="87" w:author="Rikkert Hansler" w:date="2015-09-16T16:18:00Z"/>
          <w:rFonts w:asciiTheme="minorHAnsi" w:hAnsiTheme="minorHAnsi"/>
        </w:rPr>
      </w:pPr>
    </w:p>
    <w:p w:rsidR="00F03F30" w:rsidRPr="006749A6" w:rsidRDefault="00F03F30" w:rsidP="006749A6">
      <w:pPr>
        <w:rPr>
          <w:rFonts w:asciiTheme="minorHAnsi" w:hAnsiTheme="minorHAnsi"/>
        </w:rPr>
      </w:pPr>
    </w:p>
    <w:p w:rsidR="00CC78A4" w:rsidRPr="00B83CE7" w:rsidRDefault="00CC78A4" w:rsidP="00CC78A4">
      <w:pPr>
        <w:pStyle w:val="ListParagraph"/>
        <w:numPr>
          <w:ilvl w:val="0"/>
          <w:numId w:val="1"/>
        </w:numPr>
        <w:spacing w:after="200" w:line="276" w:lineRule="auto"/>
        <w:ind w:left="360"/>
        <w:contextualSpacing w:val="0"/>
        <w:rPr>
          <w:rFonts w:asciiTheme="minorHAnsi" w:hAnsiTheme="minorHAnsi"/>
        </w:rPr>
      </w:pPr>
      <w:r w:rsidRPr="00B83CE7">
        <w:rPr>
          <w:rFonts w:asciiTheme="minorHAnsi" w:hAnsiTheme="minorHAnsi"/>
          <w:b/>
        </w:rPr>
        <w:t xml:space="preserve">Safety culture is inherently a systemic issue and implies a “pattern of behavior”.  What patterns of behavior help you to </w:t>
      </w:r>
      <w:proofErr w:type="spellStart"/>
      <w:r w:rsidRPr="00B83CE7">
        <w:rPr>
          <w:rFonts w:asciiTheme="minorHAnsi" w:hAnsiTheme="minorHAnsi"/>
          <w:b/>
        </w:rPr>
        <w:t>recognise</w:t>
      </w:r>
      <w:proofErr w:type="spellEnd"/>
      <w:r w:rsidRPr="00B83CE7">
        <w:rPr>
          <w:rFonts w:asciiTheme="minorHAnsi" w:hAnsiTheme="minorHAnsi"/>
          <w:b/>
        </w:rPr>
        <w:t xml:space="preserve"> when there is a good safety attitude or a bad safety attitude on the site?  Among workers? Among managers?</w:t>
      </w:r>
      <w:r w:rsidR="00B83CE7" w:rsidRPr="00B83CE7">
        <w:rPr>
          <w:rFonts w:asciiTheme="minorHAnsi" w:hAnsiTheme="minorHAnsi"/>
          <w:b/>
        </w:rPr>
        <w:t xml:space="preserve">  </w:t>
      </w:r>
    </w:p>
    <w:p w:rsidR="00715282" w:rsidRDefault="00715282" w:rsidP="00CC78A4">
      <w:pPr>
        <w:rPr>
          <w:ins w:id="88" w:author="Rikkert Hansler" w:date="2015-09-16T16:18:00Z"/>
          <w:rFonts w:asciiTheme="minorHAnsi" w:hAnsiTheme="minorHAnsi"/>
        </w:rPr>
      </w:pPr>
    </w:p>
    <w:p w:rsidR="00F03F30" w:rsidRDefault="00F03F30" w:rsidP="00CC78A4">
      <w:pPr>
        <w:rPr>
          <w:ins w:id="89" w:author="Rikkert Hansler" w:date="2015-09-16T16:18:00Z"/>
          <w:rFonts w:asciiTheme="minorHAnsi" w:hAnsiTheme="minorHAnsi"/>
        </w:rPr>
      </w:pPr>
    </w:p>
    <w:p w:rsidR="00F03F30" w:rsidRDefault="00F03F30" w:rsidP="00CC78A4">
      <w:pPr>
        <w:rPr>
          <w:ins w:id="90" w:author="Rikkert Hansler" w:date="2015-09-16T16:18:00Z"/>
          <w:rFonts w:asciiTheme="minorHAnsi" w:hAnsiTheme="minorHAnsi"/>
        </w:rPr>
      </w:pPr>
    </w:p>
    <w:p w:rsidR="00F03F30" w:rsidRDefault="00F03F30" w:rsidP="00CC78A4">
      <w:pPr>
        <w:rPr>
          <w:rFonts w:asciiTheme="minorHAnsi" w:hAnsiTheme="minorHAnsi"/>
        </w:rPr>
      </w:pPr>
    </w:p>
    <w:p w:rsidR="00CC78A4" w:rsidRPr="00CC3270" w:rsidRDefault="00CC78A4" w:rsidP="00CC78A4">
      <w:pPr>
        <w:rPr>
          <w:rFonts w:asciiTheme="minorHAnsi" w:hAnsiTheme="minorHAnsi"/>
        </w:rPr>
      </w:pPr>
    </w:p>
    <w:p w:rsidR="004820B6" w:rsidRDefault="00CC78A4" w:rsidP="00CC78A4">
      <w:pPr>
        <w:pStyle w:val="ListParagraph"/>
        <w:numPr>
          <w:ilvl w:val="0"/>
          <w:numId w:val="1"/>
        </w:numPr>
        <w:spacing w:after="200" w:line="276" w:lineRule="auto"/>
        <w:ind w:left="360"/>
        <w:contextualSpacing w:val="0"/>
        <w:rPr>
          <w:rFonts w:asciiTheme="minorHAnsi" w:hAnsiTheme="minorHAnsi"/>
          <w:b/>
        </w:rPr>
      </w:pPr>
      <w:r w:rsidRPr="00CC78A4">
        <w:rPr>
          <w:rFonts w:asciiTheme="minorHAnsi" w:hAnsiTheme="minorHAnsi"/>
          <w:b/>
        </w:rPr>
        <w:t>Give some concrete examples of evidence (indicators), qualitative or quantitative, that a site has (or conversely, is missing) some of the “ingredients” (from Question 2 above) of a good safety culture.</w:t>
      </w:r>
      <w:r w:rsidRPr="00CC78A4">
        <w:rPr>
          <w:rFonts w:asciiTheme="minorHAnsi" w:hAnsiTheme="minorHAnsi"/>
        </w:rPr>
        <w:t xml:space="preserve">  </w:t>
      </w:r>
      <w:r w:rsidRPr="00CC78A4">
        <w:rPr>
          <w:rFonts w:asciiTheme="minorHAnsi" w:hAnsiTheme="minorHAnsi"/>
          <w:i/>
        </w:rPr>
        <w:t>Evidence can consist of observations, documentation, data, etc.</w:t>
      </w:r>
      <w:r w:rsidRPr="00CC78A4">
        <w:rPr>
          <w:rFonts w:asciiTheme="minorHAnsi" w:hAnsiTheme="minorHAnsi"/>
          <w:b/>
        </w:rPr>
        <w:t xml:space="preserve"> </w:t>
      </w:r>
    </w:p>
    <w:p w:rsidR="004820B6" w:rsidRDefault="004820B6">
      <w:pPr>
        <w:spacing w:after="200" w:line="276" w:lineRule="auto"/>
        <w:rPr>
          <w:ins w:id="91" w:author="Rikkert Hansler" w:date="2015-09-16T16:19:00Z"/>
          <w:rFonts w:asciiTheme="minorHAnsi" w:hAnsiTheme="minorHAnsi"/>
          <w:b/>
        </w:rPr>
        <w:pPrChange w:id="92" w:author="Rikkert Hansler" w:date="2015-09-16T16:19:00Z">
          <w:pPr>
            <w:pStyle w:val="ListParagraph"/>
            <w:numPr>
              <w:numId w:val="1"/>
            </w:numPr>
            <w:spacing w:after="200" w:line="276" w:lineRule="auto"/>
            <w:ind w:left="360" w:hanging="360"/>
            <w:contextualSpacing w:val="0"/>
          </w:pPr>
        </w:pPrChange>
      </w:pPr>
    </w:p>
    <w:p w:rsidR="00F03F30" w:rsidRDefault="00F03F30">
      <w:pPr>
        <w:spacing w:after="200" w:line="276" w:lineRule="auto"/>
        <w:rPr>
          <w:ins w:id="93" w:author="Rikkert Hansler" w:date="2015-09-16T16:19:00Z"/>
          <w:rFonts w:asciiTheme="minorHAnsi" w:hAnsiTheme="minorHAnsi"/>
          <w:b/>
        </w:rPr>
        <w:pPrChange w:id="94" w:author="Rikkert Hansler" w:date="2015-09-16T16:19:00Z">
          <w:pPr>
            <w:pStyle w:val="ListParagraph"/>
            <w:numPr>
              <w:numId w:val="1"/>
            </w:numPr>
            <w:spacing w:after="200" w:line="276" w:lineRule="auto"/>
            <w:ind w:left="360" w:hanging="360"/>
            <w:contextualSpacing w:val="0"/>
          </w:pPr>
        </w:pPrChange>
      </w:pPr>
    </w:p>
    <w:p w:rsidR="00F03F30" w:rsidRDefault="00F03F30">
      <w:pPr>
        <w:spacing w:after="200" w:line="276" w:lineRule="auto"/>
        <w:rPr>
          <w:ins w:id="95" w:author="Rikkert Hansler" w:date="2015-09-16T16:19:00Z"/>
          <w:rFonts w:asciiTheme="minorHAnsi" w:hAnsiTheme="minorHAnsi"/>
          <w:b/>
        </w:rPr>
        <w:pPrChange w:id="96" w:author="Rikkert Hansler" w:date="2015-09-16T16:19:00Z">
          <w:pPr>
            <w:pStyle w:val="ListParagraph"/>
            <w:numPr>
              <w:numId w:val="1"/>
            </w:numPr>
            <w:spacing w:after="200" w:line="276" w:lineRule="auto"/>
            <w:ind w:left="360" w:hanging="360"/>
            <w:contextualSpacing w:val="0"/>
          </w:pPr>
        </w:pPrChange>
      </w:pPr>
    </w:p>
    <w:p w:rsidR="00F03F30" w:rsidRDefault="00F03F30">
      <w:pPr>
        <w:spacing w:after="200" w:line="276" w:lineRule="auto"/>
        <w:rPr>
          <w:ins w:id="97" w:author="Rikkert Hansler" w:date="2015-09-16T16:19:00Z"/>
          <w:rFonts w:asciiTheme="minorHAnsi" w:hAnsiTheme="minorHAnsi"/>
          <w:b/>
        </w:rPr>
        <w:pPrChange w:id="98" w:author="Rikkert Hansler" w:date="2015-09-16T16:19:00Z">
          <w:pPr>
            <w:pStyle w:val="ListParagraph"/>
            <w:numPr>
              <w:numId w:val="1"/>
            </w:numPr>
            <w:spacing w:after="200" w:line="276" w:lineRule="auto"/>
            <w:ind w:left="360" w:hanging="360"/>
            <w:contextualSpacing w:val="0"/>
          </w:pPr>
        </w:pPrChange>
      </w:pPr>
    </w:p>
    <w:p w:rsidR="00000000" w:rsidRDefault="00853059">
      <w:pPr>
        <w:spacing w:after="200" w:line="276" w:lineRule="auto"/>
        <w:rPr>
          <w:del w:id="99" w:author="Rikkert Hansler" w:date="2015-09-16T16:19:00Z"/>
          <w:rFonts w:asciiTheme="minorHAnsi" w:hAnsiTheme="minorHAnsi"/>
          <w:b/>
          <w:rPrChange w:id="100" w:author="Rikkert Hansler" w:date="2015-09-16T16:19:00Z">
            <w:rPr>
              <w:del w:id="101" w:author="Rikkert Hansler" w:date="2015-09-16T16:19:00Z"/>
            </w:rPr>
          </w:rPrChange>
        </w:rPr>
        <w:sectPr w:rsidR="00000000">
          <w:footerReference w:type="default" r:id="rId9"/>
          <w:pgSz w:w="12240" w:h="15840"/>
          <w:pgMar w:top="1440" w:right="1440" w:bottom="1440" w:left="1440" w:header="720" w:footer="720" w:gutter="0"/>
          <w:cols w:space="720"/>
          <w:docGrid w:linePitch="360"/>
        </w:sectPr>
        <w:pPrChange w:id="102" w:author="Rikkert Hansler" w:date="2015-09-16T16:19:00Z">
          <w:pPr>
            <w:pStyle w:val="ListParagraph"/>
            <w:numPr>
              <w:numId w:val="1"/>
            </w:numPr>
            <w:spacing w:after="200" w:line="276" w:lineRule="auto"/>
            <w:ind w:left="360" w:hanging="360"/>
            <w:contextualSpacing w:val="0"/>
          </w:pPr>
        </w:pPrChange>
      </w:pPr>
    </w:p>
    <w:p w:rsidR="00CC78A4" w:rsidRPr="00C51125" w:rsidRDefault="004820B6" w:rsidP="00CC78A4">
      <w:pPr>
        <w:pStyle w:val="ListParagraph"/>
        <w:numPr>
          <w:ilvl w:val="0"/>
          <w:numId w:val="1"/>
        </w:numPr>
        <w:spacing w:after="200" w:line="276" w:lineRule="auto"/>
        <w:ind w:left="360"/>
        <w:contextualSpacing w:val="0"/>
        <w:rPr>
          <w:rFonts w:asciiTheme="minorHAnsi" w:hAnsiTheme="minorHAnsi"/>
        </w:rPr>
      </w:pPr>
      <w:r>
        <w:rPr>
          <w:rFonts w:asciiTheme="minorHAnsi" w:hAnsiTheme="minorHAnsi"/>
          <w:b/>
        </w:rPr>
        <w:lastRenderedPageBreak/>
        <w:t xml:space="preserve"> </w:t>
      </w:r>
      <w:r w:rsidR="00CC78A4">
        <w:rPr>
          <w:rFonts w:asciiTheme="minorHAnsi" w:hAnsiTheme="minorHAnsi"/>
          <w:b/>
        </w:rPr>
        <w:t>(Mandatory.) What do you think about the “evidence” of safety culture that some other studies on the topic have suggested?  Can you give examples of good practice?</w:t>
      </w:r>
    </w:p>
    <w:p w:rsidR="00CC78A4" w:rsidRDefault="00CC78A4" w:rsidP="00CC78A4">
      <w:pPr>
        <w:pStyle w:val="ListParagraph"/>
        <w:ind w:left="360"/>
        <w:contextualSpacing w:val="0"/>
        <w:rPr>
          <w:rFonts w:asciiTheme="minorHAnsi" w:hAnsiTheme="minorHAnsi"/>
          <w:b/>
          <w:i/>
        </w:rPr>
      </w:pPr>
      <w:r>
        <w:rPr>
          <w:rFonts w:asciiTheme="minorHAnsi" w:hAnsiTheme="minorHAnsi"/>
          <w:b/>
          <w:i/>
        </w:rPr>
        <w:t xml:space="preserve">See the table on the next page.  The group can use this table as it wishes.  You do not have to talk about all the topics.  The group should agree on which are most interesting to discuss and start with those and then move on to more if you have time.  </w:t>
      </w:r>
    </w:p>
    <w:p w:rsidR="00CC78A4" w:rsidRDefault="00CC78A4" w:rsidP="00CC78A4">
      <w:pPr>
        <w:pStyle w:val="ListParagraph"/>
        <w:ind w:left="360"/>
        <w:contextualSpacing w:val="0"/>
        <w:rPr>
          <w:rFonts w:asciiTheme="minorHAnsi" w:hAnsiTheme="minorHAnsi"/>
          <w:b/>
          <w:i/>
        </w:rPr>
      </w:pPr>
    </w:p>
    <w:p w:rsidR="00CC78A4" w:rsidRDefault="00CC78A4" w:rsidP="00CC78A4">
      <w:pPr>
        <w:pStyle w:val="ListParagraph"/>
        <w:ind w:left="360"/>
        <w:contextualSpacing w:val="0"/>
        <w:jc w:val="center"/>
        <w:rPr>
          <w:rFonts w:asciiTheme="minorHAnsi" w:hAnsiTheme="minorHAnsi"/>
          <w:b/>
          <w:i/>
        </w:rPr>
      </w:pPr>
      <w:r w:rsidRPr="00351F88">
        <w:rPr>
          <w:rFonts w:asciiTheme="minorHAnsi" w:hAnsiTheme="minorHAnsi"/>
          <w:b/>
          <w:i/>
          <w:sz w:val="28"/>
          <w:szCs w:val="28"/>
        </w:rPr>
        <w:t>Table 1:  Safety Culture Diagnosis</w:t>
      </w:r>
      <w:r>
        <w:rPr>
          <w:rFonts w:asciiTheme="minorHAnsi" w:hAnsiTheme="minorHAnsi"/>
          <w:b/>
          <w:i/>
          <w:sz w:val="28"/>
          <w:szCs w:val="28"/>
        </w:rPr>
        <w:br/>
      </w:r>
      <w:r w:rsidRPr="004259AB">
        <w:rPr>
          <w:rFonts w:asciiTheme="minorHAnsi" w:hAnsiTheme="minorHAnsi"/>
          <w:b/>
          <w:i/>
        </w:rPr>
        <w:t>Issues raised by past studies of safety culture (various authors, inspectorates)</w:t>
      </w:r>
    </w:p>
    <w:p w:rsidR="00CC78A4" w:rsidRDefault="00CC78A4" w:rsidP="00CC78A4">
      <w:pPr>
        <w:pStyle w:val="ListParagraph"/>
        <w:ind w:left="360"/>
        <w:contextualSpacing w:val="0"/>
        <w:rPr>
          <w:rFonts w:asciiTheme="minorHAnsi" w:hAnsiTheme="minorHAnsi"/>
          <w:b/>
          <w:i/>
        </w:rPr>
      </w:pPr>
      <w:r w:rsidRPr="004259AB">
        <w:rPr>
          <w:rFonts w:asciiTheme="minorHAnsi" w:hAnsiTheme="minorHAnsi"/>
          <w:b/>
          <w:i/>
        </w:rPr>
        <w:t>You can use this table as a way to present your results if you wish, but it is not required. You can also decide to talk about other “evidence” that the group mentioned that are not in this table.</w:t>
      </w:r>
    </w:p>
    <w:p w:rsidR="00CC78A4" w:rsidRPr="004259AB" w:rsidRDefault="00CC78A4" w:rsidP="00CC78A4">
      <w:pPr>
        <w:rPr>
          <w:rFonts w:asciiTheme="minorHAnsi" w:hAnsiTheme="minorHAnsi"/>
          <w:b/>
          <w:i/>
        </w:rPr>
      </w:pPr>
    </w:p>
    <w:tbl>
      <w:tblPr>
        <w:tblStyle w:val="TableGrid"/>
        <w:tblW w:w="0" w:type="auto"/>
        <w:tblInd w:w="108" w:type="dxa"/>
        <w:tblLook w:val="04A0" w:firstRow="1" w:lastRow="0" w:firstColumn="1" w:lastColumn="0" w:noHBand="0" w:noVBand="1"/>
      </w:tblPr>
      <w:tblGrid>
        <w:gridCol w:w="3210"/>
        <w:gridCol w:w="1965"/>
        <w:gridCol w:w="4293"/>
      </w:tblGrid>
      <w:tr w:rsidR="00CC78A4" w:rsidRPr="00C51125" w:rsidTr="008131EF">
        <w:tc>
          <w:tcPr>
            <w:tcW w:w="4440" w:type="dxa"/>
          </w:tcPr>
          <w:p w:rsidR="00CC78A4" w:rsidRPr="00C51125" w:rsidRDefault="00CC78A4" w:rsidP="008131EF">
            <w:pPr>
              <w:rPr>
                <w:rFonts w:asciiTheme="minorHAnsi" w:hAnsiTheme="minorHAnsi"/>
                <w:b/>
              </w:rPr>
            </w:pPr>
            <w:r>
              <w:rPr>
                <w:rFonts w:asciiTheme="minorHAnsi" w:hAnsiTheme="minorHAnsi"/>
                <w:b/>
              </w:rPr>
              <w:t>Topic</w:t>
            </w:r>
          </w:p>
        </w:tc>
        <w:tc>
          <w:tcPr>
            <w:tcW w:w="2400" w:type="dxa"/>
          </w:tcPr>
          <w:p w:rsidR="00CC78A4" w:rsidRDefault="00CC78A4" w:rsidP="008131EF">
            <w:pPr>
              <w:jc w:val="center"/>
              <w:rPr>
                <w:rFonts w:asciiTheme="minorHAnsi" w:hAnsiTheme="minorHAnsi"/>
                <w:b/>
              </w:rPr>
            </w:pPr>
            <w:r>
              <w:rPr>
                <w:rFonts w:asciiTheme="minorHAnsi" w:hAnsiTheme="minorHAnsi"/>
                <w:b/>
              </w:rPr>
              <w:t>Importance</w:t>
            </w:r>
          </w:p>
          <w:p w:rsidR="00CC78A4" w:rsidRPr="00C51125" w:rsidRDefault="00CC78A4" w:rsidP="008131EF">
            <w:pPr>
              <w:jc w:val="center"/>
              <w:rPr>
                <w:rFonts w:asciiTheme="minorHAnsi" w:hAnsiTheme="minorHAnsi"/>
                <w:b/>
              </w:rPr>
            </w:pPr>
            <w:r>
              <w:rPr>
                <w:rFonts w:asciiTheme="minorHAnsi" w:hAnsiTheme="minorHAnsi"/>
                <w:b/>
              </w:rPr>
              <w:t>Low – Medium - High</w:t>
            </w:r>
          </w:p>
        </w:tc>
        <w:tc>
          <w:tcPr>
            <w:tcW w:w="6210" w:type="dxa"/>
          </w:tcPr>
          <w:p w:rsidR="00CC78A4" w:rsidRPr="00C51125" w:rsidRDefault="00CC78A4" w:rsidP="008131EF">
            <w:pPr>
              <w:rPr>
                <w:rFonts w:asciiTheme="minorHAnsi" w:hAnsiTheme="minorHAnsi"/>
                <w:b/>
              </w:rPr>
            </w:pPr>
            <w:r w:rsidRPr="00C51125">
              <w:rPr>
                <w:rFonts w:asciiTheme="minorHAnsi" w:hAnsiTheme="minorHAnsi"/>
                <w:b/>
              </w:rPr>
              <w:t>Examples of good or bad practice</w:t>
            </w:r>
          </w:p>
          <w:p w:rsidR="00CC78A4" w:rsidRPr="00C51125" w:rsidRDefault="00CC78A4" w:rsidP="008131EF">
            <w:pPr>
              <w:rPr>
                <w:rFonts w:asciiTheme="minorHAnsi" w:hAnsiTheme="minorHAnsi"/>
              </w:rPr>
            </w:pPr>
            <w:r w:rsidRPr="00C51125">
              <w:rPr>
                <w:rFonts w:asciiTheme="minorHAnsi" w:hAnsiTheme="minorHAnsi"/>
                <w:b/>
              </w:rPr>
              <w:t>Other comments?</w:t>
            </w:r>
          </w:p>
        </w:tc>
      </w:tr>
      <w:tr w:rsidR="00CC78A4" w:rsidRPr="00C51125" w:rsidTr="008131EF">
        <w:tc>
          <w:tcPr>
            <w:tcW w:w="4440" w:type="dxa"/>
          </w:tcPr>
          <w:p w:rsidR="00CC78A4" w:rsidRPr="004259AB" w:rsidRDefault="00CC78A4" w:rsidP="008131EF">
            <w:pPr>
              <w:rPr>
                <w:rFonts w:asciiTheme="minorHAnsi" w:hAnsiTheme="minorHAnsi"/>
                <w:b/>
              </w:rPr>
            </w:pPr>
            <w:r w:rsidRPr="004259AB">
              <w:rPr>
                <w:rFonts w:asciiTheme="minorHAnsi" w:hAnsiTheme="minorHAnsi"/>
                <w:b/>
              </w:rPr>
              <w:t>Type and/or frequency of procedural violations</w:t>
            </w:r>
          </w:p>
        </w:tc>
        <w:tc>
          <w:tcPr>
            <w:tcW w:w="2400" w:type="dxa"/>
          </w:tcPr>
          <w:p w:rsidR="00CC78A4" w:rsidRPr="00C51125" w:rsidRDefault="00A11E07" w:rsidP="008131EF">
            <w:pPr>
              <w:rPr>
                <w:rFonts w:asciiTheme="minorHAnsi" w:hAnsiTheme="minorHAnsi"/>
              </w:rPr>
            </w:pPr>
            <w:ins w:id="103" w:author="Rikkert Hansler" w:date="2015-09-16T16:51:00Z">
              <w:r>
                <w:rPr>
                  <w:rFonts w:asciiTheme="minorHAnsi" w:hAnsiTheme="minorHAnsi"/>
                </w:rPr>
                <w:t>High</w:t>
              </w:r>
            </w:ins>
          </w:p>
        </w:tc>
        <w:tc>
          <w:tcPr>
            <w:tcW w:w="6210" w:type="dxa"/>
          </w:tcPr>
          <w:p w:rsidR="00CC78A4" w:rsidRPr="00C51125" w:rsidRDefault="00A11E07" w:rsidP="008131EF">
            <w:pPr>
              <w:rPr>
                <w:rFonts w:asciiTheme="minorHAnsi" w:hAnsiTheme="minorHAnsi"/>
              </w:rPr>
            </w:pPr>
            <w:proofErr w:type="spellStart"/>
            <w:ins w:id="104" w:author="Rikkert Hansler" w:date="2015-09-16T16:51:00Z">
              <w:r>
                <w:rPr>
                  <w:rFonts w:asciiTheme="minorHAnsi" w:hAnsiTheme="minorHAnsi"/>
                </w:rPr>
                <w:t>Enschede</w:t>
              </w:r>
              <w:proofErr w:type="spellEnd"/>
              <w:r>
                <w:rPr>
                  <w:rFonts w:asciiTheme="minorHAnsi" w:hAnsiTheme="minorHAnsi"/>
                </w:rPr>
                <w:t>: many violations, not communicated to and between authorities</w:t>
              </w:r>
            </w:ins>
          </w:p>
        </w:tc>
      </w:tr>
      <w:tr w:rsidR="00CC78A4" w:rsidRPr="00C51125" w:rsidTr="008131EF">
        <w:tc>
          <w:tcPr>
            <w:tcW w:w="4440" w:type="dxa"/>
          </w:tcPr>
          <w:p w:rsidR="00CC78A4" w:rsidRPr="004259AB" w:rsidRDefault="00CC78A4" w:rsidP="008131EF">
            <w:pPr>
              <w:rPr>
                <w:rFonts w:asciiTheme="minorHAnsi" w:hAnsiTheme="minorHAnsi"/>
                <w:b/>
              </w:rPr>
            </w:pPr>
            <w:r w:rsidRPr="004259AB">
              <w:rPr>
                <w:rFonts w:asciiTheme="minorHAnsi" w:hAnsiTheme="minorHAnsi"/>
                <w:b/>
              </w:rPr>
              <w:t>Differences in the SMS paper and the SMS in practice</w:t>
            </w:r>
          </w:p>
        </w:tc>
        <w:tc>
          <w:tcPr>
            <w:tcW w:w="2400" w:type="dxa"/>
          </w:tcPr>
          <w:p w:rsidR="00CC78A4" w:rsidRPr="00C51125" w:rsidRDefault="00337BD9" w:rsidP="008131EF">
            <w:pPr>
              <w:rPr>
                <w:rFonts w:asciiTheme="minorHAnsi" w:hAnsiTheme="minorHAnsi"/>
              </w:rPr>
            </w:pPr>
            <w:ins w:id="105" w:author="Rikkert Hansler" w:date="2015-09-16T16:49:00Z">
              <w:r>
                <w:rPr>
                  <w:rFonts w:asciiTheme="minorHAnsi" w:hAnsiTheme="minorHAnsi"/>
                </w:rPr>
                <w:t>High</w:t>
              </w:r>
            </w:ins>
          </w:p>
        </w:tc>
        <w:tc>
          <w:tcPr>
            <w:tcW w:w="6210" w:type="dxa"/>
          </w:tcPr>
          <w:p w:rsidR="00CC78A4" w:rsidRDefault="00337BD9" w:rsidP="00337BD9">
            <w:pPr>
              <w:rPr>
                <w:ins w:id="106" w:author="Rikkert Hansler" w:date="2015-09-16T16:54:00Z"/>
                <w:rFonts w:asciiTheme="minorHAnsi" w:hAnsiTheme="minorHAnsi"/>
              </w:rPr>
            </w:pPr>
            <w:ins w:id="107" w:author="Rikkert Hansler" w:date="2015-09-16T16:49:00Z">
              <w:r>
                <w:rPr>
                  <w:rFonts w:asciiTheme="minorHAnsi" w:hAnsiTheme="minorHAnsi"/>
                </w:rPr>
                <w:t xml:space="preserve">Bad: workers’ answers differ from </w:t>
              </w:r>
              <w:proofErr w:type="spellStart"/>
              <w:r>
                <w:rPr>
                  <w:rFonts w:asciiTheme="minorHAnsi" w:hAnsiTheme="minorHAnsi"/>
                </w:rPr>
                <w:t>mgmt</w:t>
              </w:r>
            </w:ins>
            <w:ins w:id="108" w:author="Rikkert Hansler" w:date="2015-09-16T16:51:00Z">
              <w:r w:rsidR="00A11E07">
                <w:rPr>
                  <w:rFonts w:asciiTheme="minorHAnsi" w:hAnsiTheme="minorHAnsi"/>
                </w:rPr>
                <w:t>’s</w:t>
              </w:r>
            </w:ins>
            <w:proofErr w:type="spellEnd"/>
          </w:p>
          <w:p w:rsidR="00D724CD" w:rsidRPr="00C51125" w:rsidRDefault="00D724CD" w:rsidP="00337BD9">
            <w:pPr>
              <w:rPr>
                <w:rFonts w:asciiTheme="minorHAnsi" w:hAnsiTheme="minorHAnsi"/>
              </w:rPr>
            </w:pPr>
            <w:ins w:id="109" w:author="Rikkert Hansler" w:date="2015-09-16T16:54:00Z">
              <w:r>
                <w:rPr>
                  <w:rFonts w:asciiTheme="minorHAnsi" w:hAnsiTheme="minorHAnsi"/>
                </w:rPr>
                <w:t>Bad: company follows their own rules</w:t>
              </w:r>
            </w:ins>
          </w:p>
        </w:tc>
      </w:tr>
      <w:tr w:rsidR="00CC78A4" w:rsidRPr="00C51125" w:rsidTr="008131EF">
        <w:tc>
          <w:tcPr>
            <w:tcW w:w="4440" w:type="dxa"/>
          </w:tcPr>
          <w:p w:rsidR="00CC78A4" w:rsidRPr="004259AB" w:rsidRDefault="00CC78A4" w:rsidP="008131EF">
            <w:pPr>
              <w:rPr>
                <w:rFonts w:asciiTheme="minorHAnsi" w:hAnsiTheme="minorHAnsi"/>
                <w:b/>
              </w:rPr>
            </w:pPr>
            <w:r w:rsidRPr="004259AB">
              <w:rPr>
                <w:rFonts w:asciiTheme="minorHAnsi" w:hAnsiTheme="minorHAnsi"/>
                <w:b/>
              </w:rPr>
              <w:t>How the operator deals with worker fatigue</w:t>
            </w:r>
          </w:p>
        </w:tc>
        <w:tc>
          <w:tcPr>
            <w:tcW w:w="2400" w:type="dxa"/>
          </w:tcPr>
          <w:p w:rsidR="00CC78A4" w:rsidRDefault="00A734D6" w:rsidP="008131EF">
            <w:pPr>
              <w:rPr>
                <w:ins w:id="110" w:author="Rikkert Hansler" w:date="2015-09-16T17:05:00Z"/>
                <w:rFonts w:asciiTheme="minorHAnsi" w:hAnsiTheme="minorHAnsi"/>
              </w:rPr>
            </w:pPr>
            <w:ins w:id="111" w:author="Rikkert Hansler" w:date="2015-09-16T17:05:00Z">
              <w:r>
                <w:rPr>
                  <w:rFonts w:asciiTheme="minorHAnsi" w:hAnsiTheme="minorHAnsi"/>
                </w:rPr>
                <w:t>?</w:t>
              </w:r>
            </w:ins>
          </w:p>
          <w:p w:rsidR="00A734D6" w:rsidRPr="00C51125" w:rsidRDefault="00A734D6" w:rsidP="008131EF">
            <w:pPr>
              <w:rPr>
                <w:rFonts w:asciiTheme="minorHAnsi" w:hAnsiTheme="minorHAnsi"/>
              </w:rPr>
            </w:pPr>
            <w:ins w:id="112" w:author="Rikkert Hansler" w:date="2015-09-16T17:05:00Z">
              <w:r>
                <w:rPr>
                  <w:rFonts w:asciiTheme="minorHAnsi" w:hAnsiTheme="minorHAnsi"/>
                </w:rPr>
                <w:t>Hard to diagnose</w:t>
              </w:r>
            </w:ins>
          </w:p>
        </w:tc>
        <w:tc>
          <w:tcPr>
            <w:tcW w:w="6210" w:type="dxa"/>
          </w:tcPr>
          <w:p w:rsidR="00CC78A4" w:rsidRPr="00C51125" w:rsidRDefault="00CC78A4" w:rsidP="008131EF">
            <w:pPr>
              <w:rPr>
                <w:rFonts w:asciiTheme="minorHAnsi" w:hAnsiTheme="minorHAnsi"/>
              </w:rPr>
            </w:pPr>
          </w:p>
        </w:tc>
      </w:tr>
      <w:tr w:rsidR="00CC78A4" w:rsidRPr="00C51125" w:rsidTr="008131EF">
        <w:tc>
          <w:tcPr>
            <w:tcW w:w="4440" w:type="dxa"/>
          </w:tcPr>
          <w:p w:rsidR="00CC78A4" w:rsidRPr="004259AB" w:rsidRDefault="00CC78A4" w:rsidP="008131EF">
            <w:pPr>
              <w:rPr>
                <w:rFonts w:asciiTheme="minorHAnsi" w:hAnsiTheme="minorHAnsi"/>
                <w:b/>
              </w:rPr>
            </w:pPr>
            <w:r w:rsidRPr="004259AB">
              <w:rPr>
                <w:rFonts w:asciiTheme="minorHAnsi" w:hAnsiTheme="minorHAnsi"/>
                <w:b/>
              </w:rPr>
              <w:t>Use of overtime and working hours restrictions</w:t>
            </w:r>
          </w:p>
        </w:tc>
        <w:tc>
          <w:tcPr>
            <w:tcW w:w="2400" w:type="dxa"/>
          </w:tcPr>
          <w:p w:rsidR="00CC78A4" w:rsidRPr="00C51125" w:rsidRDefault="00CC78A4" w:rsidP="008131EF">
            <w:pPr>
              <w:rPr>
                <w:rFonts w:asciiTheme="minorHAnsi" w:hAnsiTheme="minorHAnsi"/>
              </w:rPr>
            </w:pPr>
          </w:p>
        </w:tc>
        <w:tc>
          <w:tcPr>
            <w:tcW w:w="6210" w:type="dxa"/>
          </w:tcPr>
          <w:p w:rsidR="00CC78A4" w:rsidRPr="00C51125" w:rsidRDefault="00CC78A4" w:rsidP="008131EF">
            <w:pPr>
              <w:rPr>
                <w:rFonts w:asciiTheme="minorHAnsi" w:hAnsiTheme="minorHAnsi"/>
              </w:rPr>
            </w:pPr>
          </w:p>
        </w:tc>
      </w:tr>
      <w:tr w:rsidR="00CC78A4" w:rsidRPr="00C51125" w:rsidTr="008131EF">
        <w:tc>
          <w:tcPr>
            <w:tcW w:w="4440" w:type="dxa"/>
          </w:tcPr>
          <w:p w:rsidR="00CC78A4" w:rsidRPr="004259AB" w:rsidRDefault="00CC78A4" w:rsidP="008131EF">
            <w:pPr>
              <w:rPr>
                <w:rFonts w:asciiTheme="minorHAnsi" w:hAnsiTheme="minorHAnsi"/>
                <w:b/>
              </w:rPr>
            </w:pPr>
            <w:r w:rsidRPr="004259AB">
              <w:rPr>
                <w:rFonts w:asciiTheme="minorHAnsi" w:hAnsiTheme="minorHAnsi"/>
                <w:b/>
              </w:rPr>
              <w:t>Occupational injury rate as an indicator of a good or bad safety  culture</w:t>
            </w:r>
          </w:p>
        </w:tc>
        <w:tc>
          <w:tcPr>
            <w:tcW w:w="2400" w:type="dxa"/>
          </w:tcPr>
          <w:p w:rsidR="00CC78A4" w:rsidRPr="00C51125" w:rsidRDefault="00337BD9" w:rsidP="008131EF">
            <w:pPr>
              <w:rPr>
                <w:rFonts w:asciiTheme="minorHAnsi" w:hAnsiTheme="minorHAnsi"/>
              </w:rPr>
            </w:pPr>
            <w:ins w:id="113" w:author="Rikkert Hansler" w:date="2015-09-16T16:49:00Z">
              <w:r>
                <w:rPr>
                  <w:rFonts w:asciiTheme="minorHAnsi" w:hAnsiTheme="minorHAnsi"/>
                </w:rPr>
                <w:t>M</w:t>
              </w:r>
            </w:ins>
            <w:ins w:id="114" w:author="Rikkert Hansler" w:date="2015-09-16T16:51:00Z">
              <w:r w:rsidR="00A11E07">
                <w:rPr>
                  <w:rFonts w:asciiTheme="minorHAnsi" w:hAnsiTheme="minorHAnsi"/>
                </w:rPr>
                <w:t>ixed</w:t>
              </w:r>
            </w:ins>
          </w:p>
        </w:tc>
        <w:tc>
          <w:tcPr>
            <w:tcW w:w="6210" w:type="dxa"/>
          </w:tcPr>
          <w:p w:rsidR="00CC78A4" w:rsidRPr="00C51125" w:rsidRDefault="00337BD9" w:rsidP="00337BD9">
            <w:pPr>
              <w:rPr>
                <w:rFonts w:asciiTheme="minorHAnsi" w:hAnsiTheme="minorHAnsi"/>
              </w:rPr>
            </w:pPr>
            <w:ins w:id="115" w:author="Rikkert Hansler" w:date="2015-09-16T16:50:00Z">
              <w:r>
                <w:rPr>
                  <w:rFonts w:asciiTheme="minorHAnsi" w:hAnsiTheme="minorHAnsi"/>
                </w:rPr>
                <w:t>Bad: high number</w:t>
              </w:r>
              <w:r w:rsidR="00A11E07">
                <w:rPr>
                  <w:rFonts w:asciiTheme="minorHAnsi" w:hAnsiTheme="minorHAnsi"/>
                </w:rPr>
                <w:t xml:space="preserve"> (not </w:t>
              </w:r>
            </w:ins>
            <w:ins w:id="116" w:author="Rikkert Hansler" w:date="2015-09-16T16:52:00Z">
              <w:r w:rsidR="00A11E07">
                <w:rPr>
                  <w:rFonts w:asciiTheme="minorHAnsi" w:hAnsiTheme="minorHAnsi"/>
                </w:rPr>
                <w:t>always a good indicator)</w:t>
              </w:r>
            </w:ins>
          </w:p>
        </w:tc>
      </w:tr>
    </w:tbl>
    <w:p w:rsidR="00CC78A4" w:rsidRDefault="00CC78A4" w:rsidP="00CC78A4">
      <w:pPr>
        <w:spacing w:before="240"/>
      </w:pPr>
      <w:r w:rsidRPr="00351F88">
        <w:rPr>
          <w:rFonts w:asciiTheme="minorHAnsi" w:eastAsia="Calibri" w:hAnsiTheme="minorHAnsi"/>
          <w:b/>
          <w:i/>
          <w:szCs w:val="22"/>
        </w:rPr>
        <w:t>Continued on next page</w:t>
      </w:r>
      <w:r>
        <w:br w:type="page"/>
      </w:r>
    </w:p>
    <w:tbl>
      <w:tblPr>
        <w:tblStyle w:val="TableGrid"/>
        <w:tblW w:w="0" w:type="auto"/>
        <w:tblInd w:w="108" w:type="dxa"/>
        <w:tblLook w:val="04A0" w:firstRow="1" w:lastRow="0" w:firstColumn="1" w:lastColumn="0" w:noHBand="0" w:noVBand="1"/>
      </w:tblPr>
      <w:tblGrid>
        <w:gridCol w:w="3343"/>
        <w:gridCol w:w="1953"/>
        <w:gridCol w:w="4172"/>
      </w:tblGrid>
      <w:tr w:rsidR="00CC78A4" w:rsidRPr="00C51125" w:rsidTr="008131EF">
        <w:tc>
          <w:tcPr>
            <w:tcW w:w="4440" w:type="dxa"/>
          </w:tcPr>
          <w:p w:rsidR="00CC78A4" w:rsidRPr="00C51125" w:rsidRDefault="00CC78A4" w:rsidP="008131EF">
            <w:pPr>
              <w:rPr>
                <w:rFonts w:asciiTheme="minorHAnsi" w:hAnsiTheme="minorHAnsi"/>
                <w:b/>
              </w:rPr>
            </w:pPr>
            <w:r>
              <w:rPr>
                <w:rFonts w:asciiTheme="minorHAnsi" w:hAnsiTheme="minorHAnsi"/>
                <w:b/>
              </w:rPr>
              <w:lastRenderedPageBreak/>
              <w:t>Topic</w:t>
            </w:r>
          </w:p>
        </w:tc>
        <w:tc>
          <w:tcPr>
            <w:tcW w:w="2400" w:type="dxa"/>
          </w:tcPr>
          <w:p w:rsidR="00CC78A4" w:rsidRDefault="00CC78A4" w:rsidP="008131EF">
            <w:pPr>
              <w:jc w:val="center"/>
              <w:rPr>
                <w:rFonts w:asciiTheme="minorHAnsi" w:hAnsiTheme="minorHAnsi"/>
                <w:b/>
              </w:rPr>
            </w:pPr>
            <w:r>
              <w:rPr>
                <w:rFonts w:asciiTheme="minorHAnsi" w:hAnsiTheme="minorHAnsi"/>
                <w:b/>
              </w:rPr>
              <w:t>Importance</w:t>
            </w:r>
          </w:p>
          <w:p w:rsidR="00CC78A4" w:rsidRPr="00C51125" w:rsidRDefault="00CC78A4" w:rsidP="008131EF">
            <w:pPr>
              <w:jc w:val="center"/>
              <w:rPr>
                <w:rFonts w:asciiTheme="minorHAnsi" w:hAnsiTheme="minorHAnsi"/>
                <w:b/>
              </w:rPr>
            </w:pPr>
            <w:r>
              <w:rPr>
                <w:rFonts w:asciiTheme="minorHAnsi" w:hAnsiTheme="minorHAnsi"/>
                <w:b/>
              </w:rPr>
              <w:t>Low – Medium - High</w:t>
            </w:r>
          </w:p>
        </w:tc>
        <w:tc>
          <w:tcPr>
            <w:tcW w:w="6210" w:type="dxa"/>
          </w:tcPr>
          <w:p w:rsidR="00CC78A4" w:rsidRPr="00C51125" w:rsidRDefault="00CC78A4" w:rsidP="008131EF">
            <w:pPr>
              <w:rPr>
                <w:rFonts w:asciiTheme="minorHAnsi" w:hAnsiTheme="minorHAnsi"/>
                <w:b/>
              </w:rPr>
            </w:pPr>
            <w:r w:rsidRPr="00C51125">
              <w:rPr>
                <w:rFonts w:asciiTheme="minorHAnsi" w:hAnsiTheme="minorHAnsi"/>
                <w:b/>
              </w:rPr>
              <w:t>Examples of good or bad practice</w:t>
            </w:r>
          </w:p>
          <w:p w:rsidR="00CC78A4" w:rsidRPr="00C51125" w:rsidRDefault="00CC78A4" w:rsidP="008131EF">
            <w:pPr>
              <w:rPr>
                <w:rFonts w:asciiTheme="minorHAnsi" w:hAnsiTheme="minorHAnsi"/>
              </w:rPr>
            </w:pPr>
            <w:r w:rsidRPr="00C51125">
              <w:rPr>
                <w:rFonts w:asciiTheme="minorHAnsi" w:hAnsiTheme="minorHAnsi"/>
                <w:b/>
              </w:rPr>
              <w:t>Other comments?</w:t>
            </w:r>
          </w:p>
        </w:tc>
      </w:tr>
      <w:tr w:rsidR="00A44023" w:rsidRPr="00C51125" w:rsidTr="008131EF">
        <w:tc>
          <w:tcPr>
            <w:tcW w:w="4440" w:type="dxa"/>
          </w:tcPr>
          <w:p w:rsidR="00A44023" w:rsidRPr="004259AB" w:rsidRDefault="00A44023" w:rsidP="008131EF">
            <w:pPr>
              <w:rPr>
                <w:rFonts w:asciiTheme="minorHAnsi" w:hAnsiTheme="minorHAnsi"/>
                <w:b/>
              </w:rPr>
            </w:pPr>
            <w:r>
              <w:rPr>
                <w:rFonts w:asciiTheme="minorHAnsi" w:hAnsiTheme="minorHAnsi"/>
                <w:b/>
              </w:rPr>
              <w:t xml:space="preserve">Leadership </w:t>
            </w:r>
            <w:proofErr w:type="spellStart"/>
            <w:r>
              <w:rPr>
                <w:rFonts w:asciiTheme="minorHAnsi" w:hAnsiTheme="minorHAnsi"/>
                <w:b/>
              </w:rPr>
              <w:t>behaviour</w:t>
            </w:r>
            <w:proofErr w:type="spellEnd"/>
          </w:p>
        </w:tc>
        <w:tc>
          <w:tcPr>
            <w:tcW w:w="2400" w:type="dxa"/>
          </w:tcPr>
          <w:p w:rsidR="00A44023" w:rsidRPr="00C51125" w:rsidRDefault="00C2131A" w:rsidP="008131EF">
            <w:pPr>
              <w:rPr>
                <w:rFonts w:asciiTheme="minorHAnsi" w:hAnsiTheme="minorHAnsi"/>
              </w:rPr>
            </w:pPr>
            <w:ins w:id="117" w:author="Rikkert Hansler" w:date="2015-09-16T17:00:00Z">
              <w:r>
                <w:rPr>
                  <w:rFonts w:asciiTheme="minorHAnsi" w:hAnsiTheme="minorHAnsi"/>
                </w:rPr>
                <w:t>High</w:t>
              </w:r>
            </w:ins>
          </w:p>
        </w:tc>
        <w:tc>
          <w:tcPr>
            <w:tcW w:w="6210" w:type="dxa"/>
          </w:tcPr>
          <w:p w:rsidR="00A44023" w:rsidRPr="00C51125" w:rsidRDefault="00C2131A" w:rsidP="008131EF">
            <w:pPr>
              <w:rPr>
                <w:rFonts w:asciiTheme="minorHAnsi" w:hAnsiTheme="minorHAnsi"/>
              </w:rPr>
            </w:pPr>
            <w:ins w:id="118" w:author="Rikkert Hansler" w:date="2015-09-16T17:00:00Z">
              <w:r>
                <w:rPr>
                  <w:rFonts w:asciiTheme="minorHAnsi" w:hAnsiTheme="minorHAnsi"/>
                </w:rPr>
                <w:t>Good: pro-active leadership</w:t>
              </w:r>
              <w:r w:rsidR="00D325D1">
                <w:rPr>
                  <w:rFonts w:asciiTheme="minorHAnsi" w:hAnsiTheme="minorHAnsi"/>
                </w:rPr>
                <w:t>. Self-criticism</w:t>
              </w:r>
            </w:ins>
          </w:p>
        </w:tc>
      </w:tr>
      <w:tr w:rsidR="00CC78A4" w:rsidRPr="00C51125" w:rsidTr="008131EF">
        <w:tc>
          <w:tcPr>
            <w:tcW w:w="4440" w:type="dxa"/>
          </w:tcPr>
          <w:p w:rsidR="00CC78A4" w:rsidRPr="004259AB" w:rsidRDefault="00CC78A4" w:rsidP="008131EF">
            <w:pPr>
              <w:rPr>
                <w:rFonts w:asciiTheme="minorHAnsi" w:hAnsiTheme="minorHAnsi"/>
                <w:b/>
              </w:rPr>
            </w:pPr>
            <w:r w:rsidRPr="004259AB">
              <w:rPr>
                <w:rFonts w:asciiTheme="minorHAnsi" w:hAnsiTheme="minorHAnsi"/>
                <w:b/>
              </w:rPr>
              <w:t xml:space="preserve">Employee involvement in site or process management </w:t>
            </w:r>
          </w:p>
        </w:tc>
        <w:tc>
          <w:tcPr>
            <w:tcW w:w="2400" w:type="dxa"/>
          </w:tcPr>
          <w:p w:rsidR="00CC78A4" w:rsidRPr="00C51125" w:rsidRDefault="00A11E07" w:rsidP="008131EF">
            <w:pPr>
              <w:rPr>
                <w:rFonts w:asciiTheme="minorHAnsi" w:hAnsiTheme="minorHAnsi"/>
              </w:rPr>
            </w:pPr>
            <w:ins w:id="119" w:author="Rikkert Hansler" w:date="2015-09-16T16:52:00Z">
              <w:r>
                <w:rPr>
                  <w:rFonts w:asciiTheme="minorHAnsi" w:hAnsiTheme="minorHAnsi"/>
                </w:rPr>
                <w:t>High</w:t>
              </w:r>
            </w:ins>
          </w:p>
        </w:tc>
        <w:tc>
          <w:tcPr>
            <w:tcW w:w="6210" w:type="dxa"/>
          </w:tcPr>
          <w:p w:rsidR="00CC78A4" w:rsidRDefault="00A11E07" w:rsidP="00A11E07">
            <w:pPr>
              <w:rPr>
                <w:ins w:id="120" w:author="Rikkert Hansler" w:date="2015-09-16T16:53:00Z"/>
                <w:rFonts w:asciiTheme="minorHAnsi" w:hAnsiTheme="minorHAnsi"/>
              </w:rPr>
            </w:pPr>
            <w:ins w:id="121" w:author="Rikkert Hansler" w:date="2015-09-16T16:53:00Z">
              <w:r>
                <w:rPr>
                  <w:rFonts w:asciiTheme="minorHAnsi" w:hAnsiTheme="minorHAnsi"/>
                </w:rPr>
                <w:t>Bad: o</w:t>
              </w:r>
            </w:ins>
            <w:ins w:id="122" w:author="Rikkert Hansler" w:date="2015-09-16T16:52:00Z">
              <w:r>
                <w:rPr>
                  <w:rFonts w:asciiTheme="minorHAnsi" w:hAnsiTheme="minorHAnsi"/>
                </w:rPr>
                <w:t xml:space="preserve">nly </w:t>
              </w:r>
              <w:proofErr w:type="spellStart"/>
              <w:r>
                <w:rPr>
                  <w:rFonts w:asciiTheme="minorHAnsi" w:hAnsiTheme="minorHAnsi"/>
                </w:rPr>
                <w:t>mgmt</w:t>
              </w:r>
              <w:proofErr w:type="spellEnd"/>
              <w:r>
                <w:rPr>
                  <w:rFonts w:asciiTheme="minorHAnsi" w:hAnsiTheme="minorHAnsi"/>
                </w:rPr>
                <w:t xml:space="preserve"> and external consultant is involved, or only safety department (</w:t>
              </w:r>
            </w:ins>
            <w:ins w:id="123" w:author="Rikkert Hansler" w:date="2015-09-16T16:53:00Z">
              <w:r>
                <w:rPr>
                  <w:rFonts w:asciiTheme="minorHAnsi" w:hAnsiTheme="minorHAnsi"/>
                </w:rPr>
                <w:t>‘not for us’)</w:t>
              </w:r>
            </w:ins>
          </w:p>
          <w:p w:rsidR="00A11E07" w:rsidRPr="00C51125" w:rsidRDefault="00A11E07" w:rsidP="00A11E07">
            <w:pPr>
              <w:rPr>
                <w:rFonts w:asciiTheme="minorHAnsi" w:hAnsiTheme="minorHAnsi"/>
              </w:rPr>
            </w:pPr>
            <w:ins w:id="124" w:author="Rikkert Hansler" w:date="2015-09-16T16:53:00Z">
              <w:r>
                <w:rPr>
                  <w:rFonts w:asciiTheme="minorHAnsi" w:hAnsiTheme="minorHAnsi"/>
                </w:rPr>
                <w:t>Each function should have accurate description</w:t>
              </w:r>
            </w:ins>
          </w:p>
        </w:tc>
      </w:tr>
      <w:tr w:rsidR="00CC78A4" w:rsidRPr="00C51125" w:rsidTr="008131EF">
        <w:tc>
          <w:tcPr>
            <w:tcW w:w="4440" w:type="dxa"/>
          </w:tcPr>
          <w:p w:rsidR="00CC78A4" w:rsidRPr="004259AB" w:rsidRDefault="00CC78A4" w:rsidP="008131EF">
            <w:pPr>
              <w:rPr>
                <w:rFonts w:asciiTheme="minorHAnsi" w:hAnsiTheme="minorHAnsi"/>
                <w:b/>
              </w:rPr>
            </w:pPr>
            <w:r w:rsidRPr="004259AB">
              <w:rPr>
                <w:rFonts w:asciiTheme="minorHAnsi" w:hAnsiTheme="minorHAnsi"/>
                <w:b/>
              </w:rPr>
              <w:t>Emphasis on profit performance over safety performance</w:t>
            </w:r>
          </w:p>
        </w:tc>
        <w:tc>
          <w:tcPr>
            <w:tcW w:w="2400" w:type="dxa"/>
          </w:tcPr>
          <w:p w:rsidR="00CC78A4" w:rsidRPr="00C51125" w:rsidRDefault="00D325D1" w:rsidP="008131EF">
            <w:pPr>
              <w:rPr>
                <w:rFonts w:asciiTheme="minorHAnsi" w:hAnsiTheme="minorHAnsi"/>
              </w:rPr>
            </w:pPr>
            <w:ins w:id="125" w:author="Rikkert Hansler" w:date="2015-09-16T17:00:00Z">
              <w:r>
                <w:rPr>
                  <w:rFonts w:asciiTheme="minorHAnsi" w:hAnsiTheme="minorHAnsi"/>
                </w:rPr>
                <w:t>High</w:t>
              </w:r>
            </w:ins>
          </w:p>
        </w:tc>
        <w:tc>
          <w:tcPr>
            <w:tcW w:w="6210" w:type="dxa"/>
          </w:tcPr>
          <w:p w:rsidR="00CC78A4" w:rsidRDefault="00A734D6" w:rsidP="008131EF">
            <w:pPr>
              <w:rPr>
                <w:ins w:id="126" w:author="Rikkert Hansler" w:date="2015-09-16T17:02:00Z"/>
                <w:rFonts w:asciiTheme="minorHAnsi" w:hAnsiTheme="minorHAnsi"/>
              </w:rPr>
            </w:pPr>
            <w:ins w:id="127" w:author="Rikkert Hansler" w:date="2015-09-16T17:06:00Z">
              <w:r>
                <w:rPr>
                  <w:rFonts w:asciiTheme="minorHAnsi" w:hAnsiTheme="minorHAnsi"/>
                </w:rPr>
                <w:t>(</w:t>
              </w:r>
            </w:ins>
            <w:ins w:id="128" w:author="Rikkert Hansler" w:date="2015-09-16T17:02:00Z">
              <w:r w:rsidR="00C94DFF">
                <w:rPr>
                  <w:rFonts w:asciiTheme="minorHAnsi" w:hAnsiTheme="minorHAnsi"/>
                </w:rPr>
                <w:t>The two c</w:t>
              </w:r>
            </w:ins>
            <w:ins w:id="129" w:author="Rikkert Hansler" w:date="2015-09-16T17:00:00Z">
              <w:r w:rsidR="00D325D1">
                <w:rPr>
                  <w:rFonts w:asciiTheme="minorHAnsi" w:hAnsiTheme="minorHAnsi"/>
                </w:rPr>
                <w:t>an go together!</w:t>
              </w:r>
            </w:ins>
            <w:ins w:id="130" w:author="Rikkert Hansler" w:date="2015-09-16T17:06:00Z">
              <w:r>
                <w:rPr>
                  <w:rFonts w:asciiTheme="minorHAnsi" w:hAnsiTheme="minorHAnsi"/>
                </w:rPr>
                <w:t>)</w:t>
              </w:r>
            </w:ins>
          </w:p>
          <w:p w:rsidR="00C94DFF" w:rsidRDefault="00C94DFF" w:rsidP="008131EF">
            <w:pPr>
              <w:rPr>
                <w:ins w:id="131" w:author="Rikkert Hansler" w:date="2015-09-16T17:03:00Z"/>
                <w:rFonts w:asciiTheme="minorHAnsi" w:hAnsiTheme="minorHAnsi"/>
              </w:rPr>
            </w:pPr>
            <w:ins w:id="132" w:author="Rikkert Hansler" w:date="2015-09-16T17:02:00Z">
              <w:r>
                <w:rPr>
                  <w:rFonts w:asciiTheme="minorHAnsi" w:hAnsiTheme="minorHAnsi"/>
                </w:rPr>
                <w:t>Bad: no safety management</w:t>
              </w:r>
            </w:ins>
          </w:p>
          <w:p w:rsidR="00560B37" w:rsidRDefault="00560B37" w:rsidP="008131EF">
            <w:pPr>
              <w:rPr>
                <w:ins w:id="133" w:author="Rikkert Hansler" w:date="2015-09-16T17:02:00Z"/>
                <w:rFonts w:asciiTheme="minorHAnsi" w:hAnsiTheme="minorHAnsi"/>
              </w:rPr>
            </w:pPr>
            <w:ins w:id="134" w:author="Rikkert Hansler" w:date="2015-09-16T17:03:00Z">
              <w:r>
                <w:rPr>
                  <w:rFonts w:asciiTheme="minorHAnsi" w:hAnsiTheme="minorHAnsi"/>
                </w:rPr>
                <w:t>Cars are fancy, equipment is not</w:t>
              </w:r>
              <w:r w:rsidR="00642D42">
                <w:rPr>
                  <w:rFonts w:asciiTheme="minorHAnsi" w:hAnsiTheme="minorHAnsi"/>
                </w:rPr>
                <w:t>.</w:t>
              </w:r>
            </w:ins>
          </w:p>
          <w:p w:rsidR="00297A43" w:rsidRPr="00C51125" w:rsidRDefault="00297A43" w:rsidP="008131EF">
            <w:pPr>
              <w:rPr>
                <w:rFonts w:asciiTheme="minorHAnsi" w:hAnsiTheme="minorHAnsi"/>
              </w:rPr>
            </w:pPr>
            <w:ins w:id="135" w:author="Rikkert Hansler" w:date="2015-09-16T17:03:00Z">
              <w:r>
                <w:rPr>
                  <w:rFonts w:asciiTheme="minorHAnsi" w:hAnsiTheme="minorHAnsi"/>
                </w:rPr>
                <w:t>Short-term thinking</w:t>
              </w:r>
            </w:ins>
          </w:p>
        </w:tc>
      </w:tr>
      <w:tr w:rsidR="00CC78A4" w:rsidRPr="00C51125" w:rsidTr="008131EF">
        <w:tc>
          <w:tcPr>
            <w:tcW w:w="4440" w:type="dxa"/>
          </w:tcPr>
          <w:p w:rsidR="00CC78A4" w:rsidRPr="004259AB" w:rsidRDefault="00CC78A4" w:rsidP="008131EF">
            <w:pPr>
              <w:rPr>
                <w:rFonts w:asciiTheme="minorHAnsi" w:hAnsiTheme="minorHAnsi"/>
                <w:b/>
              </w:rPr>
            </w:pPr>
            <w:r w:rsidRPr="004259AB">
              <w:rPr>
                <w:rFonts w:asciiTheme="minorHAnsi" w:hAnsiTheme="minorHAnsi"/>
                <w:b/>
              </w:rPr>
              <w:t>Type and frequency of interaction on safety issues between management and workers</w:t>
            </w:r>
          </w:p>
        </w:tc>
        <w:tc>
          <w:tcPr>
            <w:tcW w:w="2400" w:type="dxa"/>
          </w:tcPr>
          <w:p w:rsidR="00CC78A4" w:rsidRPr="00C51125" w:rsidRDefault="00CC78A4" w:rsidP="008131EF">
            <w:pPr>
              <w:rPr>
                <w:rFonts w:asciiTheme="minorHAnsi" w:hAnsiTheme="minorHAnsi"/>
              </w:rPr>
            </w:pPr>
          </w:p>
        </w:tc>
        <w:tc>
          <w:tcPr>
            <w:tcW w:w="6210" w:type="dxa"/>
          </w:tcPr>
          <w:p w:rsidR="00CC78A4" w:rsidRPr="00C51125" w:rsidRDefault="00A734D6" w:rsidP="008131EF">
            <w:pPr>
              <w:rPr>
                <w:rFonts w:asciiTheme="minorHAnsi" w:hAnsiTheme="minorHAnsi"/>
              </w:rPr>
            </w:pPr>
            <w:ins w:id="136" w:author="Rikkert Hansler" w:date="2015-09-16T17:06:00Z">
              <w:r>
                <w:rPr>
                  <w:rFonts w:asciiTheme="minorHAnsi" w:hAnsiTheme="minorHAnsi"/>
                </w:rPr>
                <w:t>Good: evaluation of every little incident</w:t>
              </w:r>
            </w:ins>
          </w:p>
        </w:tc>
      </w:tr>
      <w:tr w:rsidR="00CC78A4" w:rsidRPr="00C51125" w:rsidTr="008131EF">
        <w:tc>
          <w:tcPr>
            <w:tcW w:w="4440" w:type="dxa"/>
          </w:tcPr>
          <w:p w:rsidR="00CC78A4" w:rsidRPr="004259AB" w:rsidRDefault="00CC78A4" w:rsidP="008131EF">
            <w:pPr>
              <w:rPr>
                <w:rFonts w:asciiTheme="minorHAnsi" w:hAnsiTheme="minorHAnsi"/>
                <w:b/>
              </w:rPr>
            </w:pPr>
            <w:r w:rsidRPr="004259AB">
              <w:rPr>
                <w:rFonts w:asciiTheme="minorHAnsi" w:hAnsiTheme="minorHAnsi"/>
                <w:b/>
              </w:rPr>
              <w:t>Visibility and relevance of safety management within the site’s overall management system</w:t>
            </w:r>
          </w:p>
        </w:tc>
        <w:tc>
          <w:tcPr>
            <w:tcW w:w="2400" w:type="dxa"/>
          </w:tcPr>
          <w:p w:rsidR="00CC78A4" w:rsidRPr="00C51125" w:rsidRDefault="00CC78A4" w:rsidP="008131EF">
            <w:pPr>
              <w:rPr>
                <w:rFonts w:asciiTheme="minorHAnsi" w:hAnsiTheme="minorHAnsi"/>
              </w:rPr>
            </w:pPr>
          </w:p>
        </w:tc>
        <w:tc>
          <w:tcPr>
            <w:tcW w:w="6210" w:type="dxa"/>
          </w:tcPr>
          <w:p w:rsidR="00CC78A4" w:rsidRPr="00C51125" w:rsidRDefault="00A734D6" w:rsidP="00A734D6">
            <w:pPr>
              <w:rPr>
                <w:rFonts w:asciiTheme="minorHAnsi" w:hAnsiTheme="minorHAnsi"/>
              </w:rPr>
            </w:pPr>
            <w:ins w:id="137" w:author="Rikkert Hansler" w:date="2015-09-16T17:06:00Z">
              <w:r>
                <w:rPr>
                  <w:rFonts w:asciiTheme="minorHAnsi" w:hAnsiTheme="minorHAnsi"/>
                </w:rPr>
                <w:t xml:space="preserve">Bad: </w:t>
              </w:r>
              <w:proofErr w:type="spellStart"/>
              <w:r>
                <w:rPr>
                  <w:rFonts w:asciiTheme="minorHAnsi" w:hAnsiTheme="minorHAnsi"/>
                </w:rPr>
                <w:t>mgmt</w:t>
              </w:r>
              <w:proofErr w:type="spellEnd"/>
              <w:r>
                <w:rPr>
                  <w:rFonts w:asciiTheme="minorHAnsi" w:hAnsiTheme="minorHAnsi"/>
                </w:rPr>
                <w:t xml:space="preserve"> never visible on the working floor</w:t>
              </w:r>
            </w:ins>
          </w:p>
        </w:tc>
      </w:tr>
      <w:tr w:rsidR="00CC78A4" w:rsidRPr="00C51125" w:rsidTr="008131EF">
        <w:tc>
          <w:tcPr>
            <w:tcW w:w="4440" w:type="dxa"/>
          </w:tcPr>
          <w:p w:rsidR="00CC78A4" w:rsidRPr="004259AB" w:rsidRDefault="00CC78A4" w:rsidP="008131EF">
            <w:pPr>
              <w:rPr>
                <w:rFonts w:asciiTheme="minorHAnsi" w:hAnsiTheme="minorHAnsi"/>
                <w:b/>
              </w:rPr>
            </w:pPr>
            <w:r w:rsidRPr="004259AB">
              <w:rPr>
                <w:rFonts w:asciiTheme="minorHAnsi" w:hAnsiTheme="minorHAnsi"/>
                <w:b/>
              </w:rPr>
              <w:t>Contra</w:t>
            </w:r>
            <w:r w:rsidR="00A83108">
              <w:rPr>
                <w:rFonts w:asciiTheme="minorHAnsi" w:hAnsiTheme="minorHAnsi"/>
                <w:b/>
              </w:rPr>
              <w:t xml:space="preserve">ctors prepare the safety report/ SMS </w:t>
            </w:r>
            <w:r w:rsidRPr="004259AB">
              <w:rPr>
                <w:rFonts w:asciiTheme="minorHAnsi" w:hAnsiTheme="minorHAnsi"/>
                <w:b/>
              </w:rPr>
              <w:t>rather than safety managers on site</w:t>
            </w:r>
          </w:p>
        </w:tc>
        <w:tc>
          <w:tcPr>
            <w:tcW w:w="2400" w:type="dxa"/>
          </w:tcPr>
          <w:p w:rsidR="00CC78A4" w:rsidRPr="00C51125" w:rsidRDefault="00D724CD" w:rsidP="008131EF">
            <w:pPr>
              <w:rPr>
                <w:rFonts w:asciiTheme="minorHAnsi" w:hAnsiTheme="minorHAnsi"/>
              </w:rPr>
            </w:pPr>
            <w:ins w:id="138" w:author="Rikkert Hansler" w:date="2015-09-16T16:55:00Z">
              <w:r>
                <w:rPr>
                  <w:rFonts w:asciiTheme="minorHAnsi" w:hAnsiTheme="minorHAnsi"/>
                </w:rPr>
                <w:t>High</w:t>
              </w:r>
            </w:ins>
          </w:p>
        </w:tc>
        <w:tc>
          <w:tcPr>
            <w:tcW w:w="6210" w:type="dxa"/>
          </w:tcPr>
          <w:p w:rsidR="00CC78A4" w:rsidRPr="00C51125" w:rsidRDefault="00D724CD" w:rsidP="00D724CD">
            <w:pPr>
              <w:rPr>
                <w:rFonts w:asciiTheme="minorHAnsi" w:hAnsiTheme="minorHAnsi"/>
              </w:rPr>
            </w:pPr>
            <w:ins w:id="139" w:author="Rikkert Hansler" w:date="2015-09-16T16:55:00Z">
              <w:r>
                <w:rPr>
                  <w:rFonts w:asciiTheme="minorHAnsi" w:hAnsiTheme="minorHAnsi"/>
                </w:rPr>
                <w:t xml:space="preserve">Bad: ‘just a document’, for the </w:t>
              </w:r>
              <w:proofErr w:type="spellStart"/>
              <w:r>
                <w:rPr>
                  <w:rFonts w:asciiTheme="minorHAnsi" w:hAnsiTheme="minorHAnsi"/>
                </w:rPr>
                <w:t>buhne</w:t>
              </w:r>
            </w:ins>
            <w:proofErr w:type="spellEnd"/>
          </w:p>
        </w:tc>
      </w:tr>
      <w:tr w:rsidR="00CC78A4" w:rsidRPr="00C51125" w:rsidTr="008131EF">
        <w:tc>
          <w:tcPr>
            <w:tcW w:w="4440" w:type="dxa"/>
          </w:tcPr>
          <w:p w:rsidR="00CC78A4" w:rsidRPr="004259AB" w:rsidRDefault="00CC78A4" w:rsidP="008131EF">
            <w:pPr>
              <w:rPr>
                <w:rFonts w:asciiTheme="minorHAnsi" w:hAnsiTheme="minorHAnsi"/>
                <w:b/>
              </w:rPr>
            </w:pPr>
            <w:r w:rsidRPr="004259AB">
              <w:rPr>
                <w:rFonts w:asciiTheme="minorHAnsi" w:hAnsiTheme="minorHAnsi"/>
                <w:b/>
              </w:rPr>
              <w:t>The degree to which process-related problems are documented and followed up on site</w:t>
            </w:r>
          </w:p>
        </w:tc>
        <w:tc>
          <w:tcPr>
            <w:tcW w:w="2400" w:type="dxa"/>
          </w:tcPr>
          <w:p w:rsidR="00CC78A4" w:rsidRPr="00C51125" w:rsidRDefault="00D724CD" w:rsidP="008131EF">
            <w:pPr>
              <w:rPr>
                <w:rFonts w:asciiTheme="minorHAnsi" w:hAnsiTheme="minorHAnsi"/>
              </w:rPr>
            </w:pPr>
            <w:ins w:id="140" w:author="Rikkert Hansler" w:date="2015-09-16T16:54:00Z">
              <w:r>
                <w:rPr>
                  <w:rFonts w:asciiTheme="minorHAnsi" w:hAnsiTheme="minorHAnsi"/>
                </w:rPr>
                <w:t>High</w:t>
              </w:r>
            </w:ins>
          </w:p>
        </w:tc>
        <w:tc>
          <w:tcPr>
            <w:tcW w:w="6210" w:type="dxa"/>
          </w:tcPr>
          <w:p w:rsidR="00CC78A4" w:rsidRPr="00C51125" w:rsidRDefault="00D724CD" w:rsidP="00AB3BF8">
            <w:pPr>
              <w:rPr>
                <w:rFonts w:asciiTheme="minorHAnsi" w:hAnsiTheme="minorHAnsi"/>
              </w:rPr>
            </w:pPr>
            <w:ins w:id="141" w:author="Rikkert Hansler" w:date="2015-09-16T16:57:00Z">
              <w:r>
                <w:rPr>
                  <w:rFonts w:asciiTheme="minorHAnsi" w:hAnsiTheme="minorHAnsi"/>
                </w:rPr>
                <w:t xml:space="preserve">Bad: no follow-up at all 1 year after report. </w:t>
              </w:r>
            </w:ins>
            <w:ins w:id="142" w:author="Rikkert Hansler" w:date="2015-09-16T16:58:00Z">
              <w:r>
                <w:rPr>
                  <w:rFonts w:asciiTheme="minorHAnsi" w:hAnsiTheme="minorHAnsi"/>
                </w:rPr>
                <w:t>Only the ‘easy’ things are done.</w:t>
              </w:r>
            </w:ins>
            <w:ins w:id="143" w:author="Rikkert Hansler" w:date="2015-09-16T16:59:00Z">
              <w:r w:rsidR="00AB3BF8">
                <w:rPr>
                  <w:rFonts w:asciiTheme="minorHAnsi" w:hAnsiTheme="minorHAnsi"/>
                </w:rPr>
                <w:t xml:space="preserve"> Accident investigation is hardly reported.</w:t>
              </w:r>
            </w:ins>
          </w:p>
        </w:tc>
      </w:tr>
      <w:tr w:rsidR="00CC78A4" w:rsidRPr="00C51125" w:rsidTr="008131EF">
        <w:tc>
          <w:tcPr>
            <w:tcW w:w="4440" w:type="dxa"/>
          </w:tcPr>
          <w:p w:rsidR="00CC78A4" w:rsidRPr="004259AB" w:rsidRDefault="00CC78A4" w:rsidP="008131EF">
            <w:pPr>
              <w:rPr>
                <w:rFonts w:asciiTheme="minorHAnsi" w:hAnsiTheme="minorHAnsi"/>
                <w:b/>
              </w:rPr>
            </w:pPr>
            <w:r w:rsidRPr="004259AB">
              <w:rPr>
                <w:rFonts w:asciiTheme="minorHAnsi" w:hAnsiTheme="minorHAnsi"/>
                <w:b/>
              </w:rPr>
              <w:t>Awareness of and attention given to lessons learned from accidents and near misses</w:t>
            </w:r>
          </w:p>
        </w:tc>
        <w:tc>
          <w:tcPr>
            <w:tcW w:w="2400" w:type="dxa"/>
          </w:tcPr>
          <w:p w:rsidR="00CC78A4" w:rsidRPr="00C51125" w:rsidRDefault="00A734D6" w:rsidP="008131EF">
            <w:pPr>
              <w:rPr>
                <w:rFonts w:asciiTheme="minorHAnsi" w:hAnsiTheme="minorHAnsi"/>
              </w:rPr>
            </w:pPr>
            <w:ins w:id="144" w:author="Rikkert Hansler" w:date="2015-09-16T17:07:00Z">
              <w:r>
                <w:rPr>
                  <w:rFonts w:asciiTheme="minorHAnsi" w:hAnsiTheme="minorHAnsi"/>
                </w:rPr>
                <w:t>High</w:t>
              </w:r>
            </w:ins>
          </w:p>
        </w:tc>
        <w:tc>
          <w:tcPr>
            <w:tcW w:w="6210" w:type="dxa"/>
          </w:tcPr>
          <w:p w:rsidR="00CC78A4" w:rsidRPr="00C51125" w:rsidRDefault="00CC78A4" w:rsidP="008131EF">
            <w:pPr>
              <w:rPr>
                <w:rFonts w:asciiTheme="minorHAnsi" w:hAnsiTheme="minorHAnsi"/>
              </w:rPr>
            </w:pPr>
          </w:p>
        </w:tc>
      </w:tr>
      <w:tr w:rsidR="00CC78A4" w:rsidRPr="00C51125" w:rsidTr="008131EF">
        <w:tc>
          <w:tcPr>
            <w:tcW w:w="4440" w:type="dxa"/>
          </w:tcPr>
          <w:p w:rsidR="00CC78A4" w:rsidRPr="004259AB" w:rsidRDefault="00CC78A4" w:rsidP="008131EF">
            <w:pPr>
              <w:rPr>
                <w:rFonts w:asciiTheme="minorHAnsi" w:hAnsiTheme="minorHAnsi"/>
                <w:b/>
              </w:rPr>
            </w:pPr>
            <w:r>
              <w:rPr>
                <w:rFonts w:asciiTheme="minorHAnsi" w:hAnsiTheme="minorHAnsi"/>
                <w:b/>
              </w:rPr>
              <w:t>Number of accidents/near misses/unsafe acts</w:t>
            </w:r>
          </w:p>
        </w:tc>
        <w:tc>
          <w:tcPr>
            <w:tcW w:w="2400" w:type="dxa"/>
          </w:tcPr>
          <w:p w:rsidR="00CC78A4" w:rsidRPr="00C51125" w:rsidRDefault="00CC78A4" w:rsidP="008131EF">
            <w:pPr>
              <w:rPr>
                <w:rFonts w:asciiTheme="minorHAnsi" w:hAnsiTheme="minorHAnsi"/>
              </w:rPr>
            </w:pPr>
          </w:p>
        </w:tc>
        <w:tc>
          <w:tcPr>
            <w:tcW w:w="6210" w:type="dxa"/>
          </w:tcPr>
          <w:p w:rsidR="00CC78A4" w:rsidRPr="00C51125" w:rsidRDefault="00CC78A4" w:rsidP="008131EF">
            <w:pPr>
              <w:rPr>
                <w:rFonts w:asciiTheme="minorHAnsi" w:hAnsiTheme="minorHAnsi"/>
              </w:rPr>
            </w:pPr>
          </w:p>
        </w:tc>
      </w:tr>
      <w:tr w:rsidR="00CC78A4" w:rsidRPr="00C51125" w:rsidTr="008131EF">
        <w:tc>
          <w:tcPr>
            <w:tcW w:w="4440" w:type="dxa"/>
          </w:tcPr>
          <w:p w:rsidR="00CC78A4" w:rsidRPr="004259AB" w:rsidRDefault="00CC78A4" w:rsidP="008131EF">
            <w:pPr>
              <w:rPr>
                <w:rFonts w:asciiTheme="minorHAnsi" w:hAnsiTheme="minorHAnsi"/>
                <w:b/>
              </w:rPr>
            </w:pPr>
            <w:r>
              <w:rPr>
                <w:rFonts w:asciiTheme="minorHAnsi" w:hAnsiTheme="minorHAnsi"/>
                <w:b/>
              </w:rPr>
              <w:t>Degree of follow-up for actions from internal audits</w:t>
            </w:r>
          </w:p>
        </w:tc>
        <w:tc>
          <w:tcPr>
            <w:tcW w:w="2400" w:type="dxa"/>
          </w:tcPr>
          <w:p w:rsidR="00CC78A4" w:rsidRPr="00C51125" w:rsidRDefault="00A734D6" w:rsidP="008131EF">
            <w:pPr>
              <w:rPr>
                <w:rFonts w:asciiTheme="minorHAnsi" w:hAnsiTheme="minorHAnsi"/>
              </w:rPr>
            </w:pPr>
            <w:ins w:id="145" w:author="Rikkert Hansler" w:date="2015-09-16T17:07:00Z">
              <w:r>
                <w:rPr>
                  <w:rFonts w:asciiTheme="minorHAnsi" w:hAnsiTheme="minorHAnsi"/>
                </w:rPr>
                <w:t>High</w:t>
              </w:r>
            </w:ins>
          </w:p>
        </w:tc>
        <w:tc>
          <w:tcPr>
            <w:tcW w:w="6210" w:type="dxa"/>
          </w:tcPr>
          <w:p w:rsidR="00CC78A4" w:rsidRPr="00C51125" w:rsidRDefault="00CC78A4" w:rsidP="008131EF">
            <w:pPr>
              <w:rPr>
                <w:rFonts w:asciiTheme="minorHAnsi" w:hAnsiTheme="minorHAnsi"/>
              </w:rPr>
            </w:pPr>
          </w:p>
        </w:tc>
      </w:tr>
      <w:tr w:rsidR="00CC78A4" w:rsidRPr="00C51125" w:rsidTr="008131EF">
        <w:tc>
          <w:tcPr>
            <w:tcW w:w="4440" w:type="dxa"/>
          </w:tcPr>
          <w:p w:rsidR="00CC78A4" w:rsidRPr="004259AB" w:rsidRDefault="00CC78A4" w:rsidP="008131EF">
            <w:pPr>
              <w:rPr>
                <w:rFonts w:asciiTheme="minorHAnsi" w:hAnsiTheme="minorHAnsi"/>
                <w:b/>
              </w:rPr>
            </w:pPr>
            <w:r>
              <w:rPr>
                <w:rFonts w:asciiTheme="minorHAnsi" w:hAnsiTheme="minorHAnsi"/>
                <w:b/>
              </w:rPr>
              <w:t xml:space="preserve">Non-compliance with </w:t>
            </w:r>
            <w:proofErr w:type="spellStart"/>
            <w:r>
              <w:rPr>
                <w:rFonts w:asciiTheme="minorHAnsi" w:hAnsiTheme="minorHAnsi"/>
                <w:b/>
              </w:rPr>
              <w:t>Seveso</w:t>
            </w:r>
            <w:proofErr w:type="spellEnd"/>
            <w:r>
              <w:rPr>
                <w:rFonts w:asciiTheme="minorHAnsi" w:hAnsiTheme="minorHAnsi"/>
                <w:b/>
              </w:rPr>
              <w:t>/technical standards (e.g., ATEX)</w:t>
            </w:r>
          </w:p>
        </w:tc>
        <w:tc>
          <w:tcPr>
            <w:tcW w:w="2400" w:type="dxa"/>
          </w:tcPr>
          <w:p w:rsidR="00CC78A4" w:rsidRPr="00C51125" w:rsidRDefault="00A734D6" w:rsidP="008131EF">
            <w:pPr>
              <w:rPr>
                <w:rFonts w:asciiTheme="minorHAnsi" w:hAnsiTheme="minorHAnsi"/>
              </w:rPr>
            </w:pPr>
            <w:ins w:id="146" w:author="Rikkert Hansler" w:date="2015-09-16T17:08:00Z">
              <w:r>
                <w:rPr>
                  <w:rFonts w:asciiTheme="minorHAnsi" w:hAnsiTheme="minorHAnsi"/>
                </w:rPr>
                <w:t>High</w:t>
              </w:r>
            </w:ins>
          </w:p>
        </w:tc>
        <w:tc>
          <w:tcPr>
            <w:tcW w:w="6210" w:type="dxa"/>
          </w:tcPr>
          <w:p w:rsidR="00CC78A4" w:rsidRPr="00C51125" w:rsidRDefault="00CC78A4" w:rsidP="008131EF">
            <w:pPr>
              <w:rPr>
                <w:rFonts w:asciiTheme="minorHAnsi" w:hAnsiTheme="minorHAnsi"/>
              </w:rPr>
            </w:pPr>
          </w:p>
        </w:tc>
      </w:tr>
      <w:tr w:rsidR="00CC78A4" w:rsidRPr="00C51125" w:rsidTr="008131EF">
        <w:tc>
          <w:tcPr>
            <w:tcW w:w="4440" w:type="dxa"/>
          </w:tcPr>
          <w:p w:rsidR="00CC78A4" w:rsidRDefault="00CC78A4" w:rsidP="008131EF">
            <w:pPr>
              <w:rPr>
                <w:rFonts w:asciiTheme="minorHAnsi" w:hAnsiTheme="minorHAnsi"/>
                <w:b/>
              </w:rPr>
            </w:pPr>
            <w:r w:rsidRPr="004259AB">
              <w:rPr>
                <w:rFonts w:asciiTheme="minorHAnsi" w:hAnsiTheme="minorHAnsi"/>
                <w:b/>
              </w:rPr>
              <w:t xml:space="preserve">Other:  </w:t>
            </w:r>
          </w:p>
          <w:p w:rsidR="00CC78A4" w:rsidRPr="00A82295" w:rsidRDefault="00CC78A4" w:rsidP="008131EF">
            <w:pPr>
              <w:rPr>
                <w:rFonts w:asciiTheme="minorHAnsi" w:hAnsiTheme="minorHAnsi"/>
                <w:i/>
              </w:rPr>
            </w:pPr>
            <w:r>
              <w:rPr>
                <w:rFonts w:asciiTheme="minorHAnsi" w:hAnsiTheme="minorHAnsi"/>
                <w:i/>
              </w:rPr>
              <w:t>(</w:t>
            </w:r>
            <w:r w:rsidRPr="00A82295">
              <w:rPr>
                <w:rFonts w:asciiTheme="minorHAnsi" w:hAnsiTheme="minorHAnsi"/>
                <w:i/>
              </w:rPr>
              <w:t xml:space="preserve">Add more </w:t>
            </w:r>
            <w:r>
              <w:rPr>
                <w:rFonts w:asciiTheme="minorHAnsi" w:hAnsiTheme="minorHAnsi"/>
                <w:i/>
              </w:rPr>
              <w:t>“Other” rows</w:t>
            </w:r>
            <w:r w:rsidRPr="00A82295">
              <w:rPr>
                <w:rFonts w:asciiTheme="minorHAnsi" w:hAnsiTheme="minorHAnsi"/>
                <w:i/>
              </w:rPr>
              <w:t xml:space="preserve"> as necessary</w:t>
            </w:r>
            <w:r>
              <w:rPr>
                <w:rFonts w:asciiTheme="minorHAnsi" w:hAnsiTheme="minorHAnsi"/>
                <w:i/>
              </w:rPr>
              <w:t>)</w:t>
            </w:r>
          </w:p>
        </w:tc>
        <w:tc>
          <w:tcPr>
            <w:tcW w:w="2400" w:type="dxa"/>
          </w:tcPr>
          <w:p w:rsidR="00CC78A4" w:rsidRPr="00C51125" w:rsidRDefault="00CC78A4" w:rsidP="008131EF">
            <w:pPr>
              <w:rPr>
                <w:rFonts w:asciiTheme="minorHAnsi" w:hAnsiTheme="minorHAnsi"/>
              </w:rPr>
            </w:pPr>
          </w:p>
        </w:tc>
        <w:tc>
          <w:tcPr>
            <w:tcW w:w="6210" w:type="dxa"/>
          </w:tcPr>
          <w:p w:rsidR="00CC78A4" w:rsidRPr="00C51125" w:rsidRDefault="00CC78A4" w:rsidP="008131EF">
            <w:pPr>
              <w:rPr>
                <w:rFonts w:asciiTheme="minorHAnsi" w:hAnsiTheme="minorHAnsi"/>
              </w:rPr>
            </w:pPr>
          </w:p>
        </w:tc>
      </w:tr>
    </w:tbl>
    <w:p w:rsidR="00C97E1C" w:rsidRDefault="00C97E1C" w:rsidP="004820B6">
      <w:pPr>
        <w:spacing w:after="200" w:line="276" w:lineRule="auto"/>
        <w:rPr>
          <w:ins w:id="147" w:author="Wood Maureen" w:date="2015-09-21T17:48:00Z"/>
        </w:rPr>
      </w:pPr>
    </w:p>
    <w:p w:rsidR="00C97E1C" w:rsidRDefault="00C97E1C">
      <w:pPr>
        <w:spacing w:after="200" w:line="252" w:lineRule="auto"/>
        <w:rPr>
          <w:ins w:id="148" w:author="Wood Maureen" w:date="2015-09-21T17:48:00Z"/>
        </w:rPr>
      </w:pPr>
      <w:ins w:id="149" w:author="Wood Maureen" w:date="2015-09-21T17:48:00Z">
        <w:r>
          <w:lastRenderedPageBreak/>
          <w:br w:type="page"/>
        </w:r>
      </w:ins>
    </w:p>
    <w:p w:rsidR="009E19C7" w:rsidRDefault="00C97E1C" w:rsidP="004820B6">
      <w:pPr>
        <w:spacing w:after="200" w:line="276" w:lineRule="auto"/>
        <w:rPr>
          <w:b/>
        </w:rPr>
      </w:pPr>
      <w:r>
        <w:rPr>
          <w:b/>
        </w:rPr>
        <w:lastRenderedPageBreak/>
        <w:t>GROUP 2</w:t>
      </w:r>
    </w:p>
    <w:p w:rsidR="00A927CA" w:rsidRPr="00AC40AD" w:rsidRDefault="00A927CA" w:rsidP="00A927CA">
      <w:pPr>
        <w:spacing w:after="200" w:line="276" w:lineRule="auto"/>
        <w:jc w:val="center"/>
        <w:rPr>
          <w:rFonts w:asciiTheme="minorHAnsi" w:hAnsiTheme="minorHAnsi"/>
          <w:b/>
          <w:color w:val="FF0000"/>
        </w:rPr>
      </w:pPr>
      <w:r>
        <w:rPr>
          <w:rFonts w:asciiTheme="minorHAnsi" w:hAnsiTheme="minorHAnsi"/>
          <w:b/>
          <w:sz w:val="28"/>
          <w:szCs w:val="28"/>
        </w:rPr>
        <w:t>MJV Workshop on Safety Culture, Leadership and Enforcement</w:t>
      </w:r>
      <w:r>
        <w:rPr>
          <w:rFonts w:asciiTheme="minorHAnsi" w:hAnsiTheme="minorHAnsi"/>
          <w:b/>
          <w:sz w:val="28"/>
          <w:szCs w:val="28"/>
        </w:rPr>
        <w:br/>
      </w:r>
      <w:r w:rsidRPr="003D2A82">
        <w:rPr>
          <w:rFonts w:asciiTheme="minorHAnsi" w:hAnsiTheme="minorHAnsi"/>
          <w:b/>
        </w:rPr>
        <w:t xml:space="preserve">16-18 September 2015, The Hague, </w:t>
      </w:r>
      <w:proofErr w:type="gramStart"/>
      <w:r w:rsidRPr="003D2A82">
        <w:rPr>
          <w:rFonts w:asciiTheme="minorHAnsi" w:hAnsiTheme="minorHAnsi"/>
          <w:b/>
        </w:rPr>
        <w:t>The</w:t>
      </w:r>
      <w:proofErr w:type="gramEnd"/>
      <w:r w:rsidRPr="003D2A82">
        <w:rPr>
          <w:rFonts w:asciiTheme="minorHAnsi" w:hAnsiTheme="minorHAnsi"/>
          <w:b/>
        </w:rPr>
        <w:t xml:space="preserve"> Netherlands</w:t>
      </w:r>
    </w:p>
    <w:p w:rsidR="00A927CA" w:rsidRPr="00E1650F" w:rsidRDefault="00A927CA" w:rsidP="00A927CA">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i/>
        </w:rPr>
      </w:pPr>
      <w:proofErr w:type="gramStart"/>
      <w:r w:rsidRPr="00276FEF">
        <w:rPr>
          <w:rFonts w:asciiTheme="minorHAnsi" w:hAnsiTheme="minorHAnsi"/>
          <w:b/>
          <w:color w:val="FF0000"/>
          <w:sz w:val="28"/>
          <w:szCs w:val="28"/>
        </w:rPr>
        <w:t>Session 1.</w:t>
      </w:r>
      <w:proofErr w:type="gramEnd"/>
      <w:r w:rsidRPr="00276FEF">
        <w:rPr>
          <w:rFonts w:asciiTheme="minorHAnsi" w:hAnsiTheme="minorHAnsi"/>
          <w:b/>
          <w:color w:val="FF0000"/>
          <w:sz w:val="28"/>
          <w:szCs w:val="28"/>
        </w:rPr>
        <w:t xml:space="preserve">  Understanding Safety Culture</w:t>
      </w:r>
      <w:r w:rsidRPr="00276FEF">
        <w:rPr>
          <w:rFonts w:asciiTheme="minorHAnsi" w:hAnsiTheme="minorHAnsi"/>
          <w:b/>
          <w:color w:val="FF0000"/>
        </w:rPr>
        <w:t xml:space="preserve"> </w:t>
      </w:r>
      <w:proofErr w:type="gramStart"/>
      <w:r>
        <w:rPr>
          <w:rFonts w:asciiTheme="minorHAnsi" w:hAnsiTheme="minorHAnsi"/>
          <w:b/>
        </w:rPr>
        <w:t xml:space="preserve">–  </w:t>
      </w:r>
      <w:r w:rsidRPr="00E1650F">
        <w:rPr>
          <w:rFonts w:asciiTheme="minorHAnsi" w:hAnsiTheme="minorHAnsi"/>
          <w:b/>
          <w:i/>
        </w:rPr>
        <w:t>Please</w:t>
      </w:r>
      <w:proofErr w:type="gramEnd"/>
      <w:r w:rsidRPr="00E1650F">
        <w:rPr>
          <w:rFonts w:asciiTheme="minorHAnsi" w:hAnsiTheme="minorHAnsi"/>
          <w:b/>
          <w:i/>
        </w:rPr>
        <w:t xml:space="preserve"> choose </w:t>
      </w:r>
      <w:r w:rsidRPr="00331C2A">
        <w:rPr>
          <w:rFonts w:asciiTheme="minorHAnsi" w:hAnsiTheme="minorHAnsi"/>
          <w:b/>
          <w:i/>
          <w:u w:val="single"/>
        </w:rPr>
        <w:t>at least</w:t>
      </w:r>
      <w:r>
        <w:rPr>
          <w:rFonts w:asciiTheme="minorHAnsi" w:hAnsiTheme="minorHAnsi"/>
          <w:b/>
          <w:i/>
        </w:rPr>
        <w:t xml:space="preserve"> </w:t>
      </w:r>
      <w:r w:rsidRPr="00E1650F">
        <w:rPr>
          <w:rFonts w:asciiTheme="minorHAnsi" w:hAnsiTheme="minorHAnsi"/>
          <w:b/>
          <w:i/>
        </w:rPr>
        <w:t xml:space="preserve">two questions </w:t>
      </w:r>
      <w:r>
        <w:rPr>
          <w:rFonts w:asciiTheme="minorHAnsi" w:hAnsiTheme="minorHAnsi"/>
          <w:b/>
          <w:i/>
        </w:rPr>
        <w:t xml:space="preserve">from 1-4. </w:t>
      </w:r>
      <w:r w:rsidRPr="00E1650F">
        <w:rPr>
          <w:rFonts w:asciiTheme="minorHAnsi" w:hAnsiTheme="minorHAnsi"/>
          <w:b/>
          <w:i/>
        </w:rPr>
        <w:t xml:space="preserve">. Each group </w:t>
      </w:r>
      <w:r w:rsidRPr="00331C2A">
        <w:rPr>
          <w:rFonts w:asciiTheme="minorHAnsi" w:hAnsiTheme="minorHAnsi"/>
          <w:b/>
          <w:i/>
          <w:u w:val="single"/>
        </w:rPr>
        <w:t xml:space="preserve">must </w:t>
      </w:r>
      <w:r w:rsidRPr="00E1650F">
        <w:rPr>
          <w:rFonts w:asciiTheme="minorHAnsi" w:hAnsiTheme="minorHAnsi"/>
          <w:b/>
          <w:i/>
        </w:rPr>
        <w:t>answer Question 5 (but you do not have to cover all topics</w:t>
      </w:r>
      <w:r>
        <w:rPr>
          <w:rFonts w:asciiTheme="minorHAnsi" w:hAnsiTheme="minorHAnsi"/>
          <w:b/>
          <w:i/>
        </w:rPr>
        <w:t xml:space="preserve"> in Table 1). </w:t>
      </w:r>
      <w:r w:rsidRPr="00F44E42">
        <w:rPr>
          <w:rFonts w:asciiTheme="minorHAnsi" w:hAnsiTheme="minorHAnsi"/>
          <w:b/>
          <w:i/>
          <w:u w:val="single"/>
        </w:rPr>
        <w:t xml:space="preserve">If you finish early, </w:t>
      </w:r>
      <w:r>
        <w:rPr>
          <w:rFonts w:asciiTheme="minorHAnsi" w:hAnsiTheme="minorHAnsi"/>
          <w:b/>
          <w:i/>
        </w:rPr>
        <w:t>select an additional question, or questions for discussion!  In other words, answer as many questions as possible in the time allowed.</w:t>
      </w:r>
    </w:p>
    <w:p w:rsidR="00A927CA" w:rsidRDefault="00A927CA" w:rsidP="00A927CA">
      <w:pPr>
        <w:pStyle w:val="ListParagraph"/>
        <w:spacing w:line="276" w:lineRule="auto"/>
        <w:ind w:left="360"/>
        <w:contextualSpacing w:val="0"/>
        <w:jc w:val="center"/>
        <w:rPr>
          <w:rFonts w:asciiTheme="minorHAnsi" w:hAnsiTheme="minorHAnsi"/>
          <w:b/>
          <w:color w:val="FF0000"/>
        </w:rPr>
      </w:pPr>
      <w:r w:rsidRPr="00334DED">
        <w:rPr>
          <w:rFonts w:asciiTheme="minorHAnsi" w:hAnsiTheme="minorHAnsi"/>
          <w:b/>
          <w:color w:val="FF0000"/>
        </w:rPr>
        <w:t>Draft – v1</w:t>
      </w:r>
    </w:p>
    <w:p w:rsidR="00A927CA" w:rsidRPr="006749A6" w:rsidRDefault="00A927CA" w:rsidP="00A927CA">
      <w:pPr>
        <w:spacing w:after="200" w:line="276" w:lineRule="auto"/>
        <w:rPr>
          <w:rFonts w:asciiTheme="minorHAnsi" w:hAnsiTheme="minorHAnsi"/>
          <w:b/>
          <w:i/>
          <w:sz w:val="20"/>
          <w:szCs w:val="20"/>
        </w:rPr>
      </w:pPr>
      <w:r>
        <w:rPr>
          <w:rFonts w:asciiTheme="minorHAnsi" w:hAnsiTheme="minorHAnsi"/>
          <w:b/>
          <w:i/>
          <w:sz w:val="20"/>
          <w:szCs w:val="20"/>
        </w:rPr>
        <w:t xml:space="preserve">Instructions: Please look at all the questions together and decide the group’s strategy for the session. You will not be able to answer all the questions so you must decide which questions the group will answer and in what order.  Also, there are some questions that each group </w:t>
      </w:r>
      <w:r w:rsidRPr="00B70CC2">
        <w:rPr>
          <w:rFonts w:asciiTheme="minorHAnsi" w:hAnsiTheme="minorHAnsi"/>
          <w:b/>
          <w:i/>
          <w:sz w:val="20"/>
          <w:szCs w:val="20"/>
        </w:rPr>
        <w:t>must</w:t>
      </w:r>
      <w:r>
        <w:rPr>
          <w:rFonts w:asciiTheme="minorHAnsi" w:hAnsiTheme="minorHAnsi"/>
          <w:b/>
          <w:i/>
          <w:sz w:val="20"/>
          <w:szCs w:val="20"/>
        </w:rPr>
        <w:t xml:space="preserve"> answer.  Please make sure you include time for these.  Please stay on topic!</w:t>
      </w:r>
    </w:p>
    <w:p w:rsidR="00A927CA" w:rsidRPr="00B83CE7" w:rsidRDefault="00A927CA" w:rsidP="00A927CA">
      <w:pPr>
        <w:pStyle w:val="ListParagraph"/>
        <w:numPr>
          <w:ilvl w:val="0"/>
          <w:numId w:val="1"/>
        </w:numPr>
        <w:spacing w:after="200" w:line="276" w:lineRule="auto"/>
        <w:ind w:left="360"/>
        <w:contextualSpacing w:val="0"/>
        <w:rPr>
          <w:rFonts w:asciiTheme="minorHAnsi" w:hAnsiTheme="minorHAnsi"/>
        </w:rPr>
      </w:pPr>
      <w:r w:rsidRPr="00334DED">
        <w:rPr>
          <w:rFonts w:asciiTheme="minorHAnsi" w:hAnsiTheme="minorHAnsi"/>
          <w:b/>
        </w:rPr>
        <w:t>Think about sites that you have inspected or have otherwise been involved (e.g., investigation, safety report, etc.)</w:t>
      </w:r>
      <w:r w:rsidRPr="00334DED">
        <w:rPr>
          <w:rFonts w:asciiTheme="minorHAnsi" w:hAnsiTheme="minorHAnsi"/>
        </w:rPr>
        <w:t xml:space="preserve">  </w:t>
      </w:r>
      <w:r w:rsidRPr="00334DED">
        <w:rPr>
          <w:rFonts w:asciiTheme="minorHAnsi" w:hAnsiTheme="minorHAnsi"/>
          <w:b/>
        </w:rPr>
        <w:t>Which ones made you feel good about their safety attitude</w:t>
      </w:r>
      <w:r w:rsidRPr="004259AB">
        <w:rPr>
          <w:rFonts w:asciiTheme="minorHAnsi" w:hAnsiTheme="minorHAnsi"/>
          <w:b/>
          <w:i/>
        </w:rPr>
        <w:t xml:space="preserve">?  </w:t>
      </w:r>
      <w:r w:rsidRPr="00B83CE7">
        <w:rPr>
          <w:rFonts w:asciiTheme="minorHAnsi" w:hAnsiTheme="minorHAnsi"/>
          <w:b/>
          <w:i/>
        </w:rPr>
        <w:t xml:space="preserve">Which ones made you feel disturbed?  Why?  What did you observe that caused you concern? </w:t>
      </w:r>
      <w:r>
        <w:rPr>
          <w:rFonts w:asciiTheme="minorHAnsi" w:hAnsiTheme="minorHAnsi"/>
          <w:b/>
          <w:i/>
        </w:rPr>
        <w:t xml:space="preserve">Are there </w:t>
      </w:r>
      <w:r w:rsidRPr="00B83CE7">
        <w:rPr>
          <w:rFonts w:asciiTheme="minorHAnsi" w:hAnsiTheme="minorHAnsi"/>
          <w:b/>
          <w:i/>
          <w:u w:val="single"/>
        </w:rPr>
        <w:t xml:space="preserve">types </w:t>
      </w:r>
      <w:r>
        <w:rPr>
          <w:rFonts w:asciiTheme="minorHAnsi" w:hAnsiTheme="minorHAnsi"/>
          <w:b/>
          <w:i/>
        </w:rPr>
        <w:t xml:space="preserve">of sites that, in your view, seem to have more </w:t>
      </w:r>
      <w:r w:rsidRPr="00B83CE7">
        <w:rPr>
          <w:rFonts w:asciiTheme="minorHAnsi" w:hAnsiTheme="minorHAnsi"/>
          <w:b/>
          <w:i/>
        </w:rPr>
        <w:t xml:space="preserve">safety culture </w:t>
      </w:r>
      <w:r>
        <w:rPr>
          <w:rFonts w:asciiTheme="minorHAnsi" w:hAnsiTheme="minorHAnsi"/>
          <w:b/>
          <w:i/>
        </w:rPr>
        <w:t>difficulties than others?</w:t>
      </w:r>
      <w:r w:rsidRPr="00B83CE7">
        <w:rPr>
          <w:rFonts w:asciiTheme="minorHAnsi" w:hAnsiTheme="minorHAnsi"/>
          <w:b/>
          <w:i/>
        </w:rPr>
        <w:t xml:space="preserve"> (e.g., sites with lots of contractors, multi-cultural sites, </w:t>
      </w:r>
      <w:r>
        <w:rPr>
          <w:rFonts w:asciiTheme="minorHAnsi" w:hAnsiTheme="minorHAnsi"/>
          <w:b/>
          <w:i/>
        </w:rPr>
        <w:t xml:space="preserve">specific industries, multinationals, SMEs, </w:t>
      </w:r>
      <w:r w:rsidRPr="00B83CE7">
        <w:rPr>
          <w:rFonts w:asciiTheme="minorHAnsi" w:hAnsiTheme="minorHAnsi"/>
          <w:b/>
          <w:i/>
        </w:rPr>
        <w:t>etc.)?</w:t>
      </w:r>
      <w:r>
        <w:rPr>
          <w:rFonts w:asciiTheme="minorHAnsi" w:hAnsiTheme="minorHAnsi"/>
          <w:b/>
        </w:rPr>
        <w:t xml:space="preserve">  </w:t>
      </w:r>
    </w:p>
    <w:p w:rsidR="00A927CA" w:rsidRDefault="00A927CA" w:rsidP="00A927CA">
      <w:pPr>
        <w:pStyle w:val="ListParagraph"/>
        <w:ind w:left="360"/>
        <w:contextualSpacing w:val="0"/>
        <w:rPr>
          <w:rFonts w:asciiTheme="minorHAnsi" w:hAnsiTheme="minorHAnsi"/>
          <w:i/>
        </w:rPr>
      </w:pPr>
      <w:r>
        <w:rPr>
          <w:rFonts w:asciiTheme="minorHAnsi" w:hAnsiTheme="minorHAnsi"/>
          <w:i/>
        </w:rPr>
        <w:t xml:space="preserve">It does </w:t>
      </w:r>
      <w:proofErr w:type="gramStart"/>
      <w:r>
        <w:rPr>
          <w:rFonts w:asciiTheme="minorHAnsi" w:hAnsiTheme="minorHAnsi"/>
          <w:i/>
        </w:rPr>
        <w:t>matter :</w:t>
      </w:r>
      <w:proofErr w:type="gramEnd"/>
      <w:r>
        <w:rPr>
          <w:rFonts w:asciiTheme="minorHAnsi" w:hAnsiTheme="minorHAnsi"/>
          <w:i/>
        </w:rPr>
        <w:t xml:space="preserve"> says something about their attitude (</w:t>
      </w:r>
      <w:proofErr w:type="spellStart"/>
      <w:r>
        <w:rPr>
          <w:rFonts w:asciiTheme="minorHAnsi" w:hAnsiTheme="minorHAnsi"/>
          <w:i/>
        </w:rPr>
        <w:t>supposted</w:t>
      </w:r>
      <w:proofErr w:type="spellEnd"/>
      <w:r>
        <w:rPr>
          <w:rFonts w:asciiTheme="minorHAnsi" w:hAnsiTheme="minorHAnsi"/>
          <w:i/>
        </w:rPr>
        <w:t xml:space="preserve"> to be natural)</w:t>
      </w:r>
    </w:p>
    <w:p w:rsidR="00A927CA" w:rsidRDefault="00A927CA" w:rsidP="00A927CA">
      <w:pPr>
        <w:pStyle w:val="ListParagraph"/>
        <w:ind w:left="360"/>
        <w:contextualSpacing w:val="0"/>
        <w:rPr>
          <w:rFonts w:asciiTheme="minorHAnsi" w:hAnsiTheme="minorHAnsi"/>
          <w:i/>
        </w:rPr>
      </w:pPr>
      <w:r>
        <w:rPr>
          <w:rFonts w:asciiTheme="minorHAnsi" w:hAnsiTheme="minorHAnsi"/>
          <w:i/>
        </w:rPr>
        <w:t>Gut feeling first impression 5 min (indicator for afterwards):</w:t>
      </w:r>
    </w:p>
    <w:p w:rsidR="00A927CA" w:rsidRDefault="00A927CA" w:rsidP="00A927CA">
      <w:pPr>
        <w:pStyle w:val="ListParagraph"/>
        <w:numPr>
          <w:ilvl w:val="0"/>
          <w:numId w:val="5"/>
        </w:numPr>
        <w:contextualSpacing w:val="0"/>
        <w:rPr>
          <w:rFonts w:asciiTheme="minorHAnsi" w:hAnsiTheme="minorHAnsi"/>
          <w:i/>
        </w:rPr>
      </w:pPr>
      <w:r>
        <w:rPr>
          <w:rFonts w:asciiTheme="minorHAnsi" w:hAnsiTheme="minorHAnsi"/>
          <w:i/>
        </w:rPr>
        <w:t xml:space="preserve">Entrance hall (look for fire </w:t>
      </w:r>
      <w:proofErr w:type="spellStart"/>
      <w:r>
        <w:rPr>
          <w:rFonts w:asciiTheme="minorHAnsi" w:hAnsiTheme="minorHAnsi"/>
          <w:i/>
        </w:rPr>
        <w:t>exchinger</w:t>
      </w:r>
      <w:proofErr w:type="spellEnd"/>
      <w:r>
        <w:rPr>
          <w:rFonts w:asciiTheme="minorHAnsi" w:hAnsiTheme="minorHAnsi"/>
          <w:i/>
        </w:rPr>
        <w:t xml:space="preserve"> – escape plan)</w:t>
      </w:r>
    </w:p>
    <w:p w:rsidR="00A927CA" w:rsidRDefault="00A927CA" w:rsidP="00A927CA">
      <w:pPr>
        <w:pStyle w:val="ListParagraph"/>
        <w:numPr>
          <w:ilvl w:val="0"/>
          <w:numId w:val="5"/>
        </w:numPr>
        <w:contextualSpacing w:val="0"/>
        <w:rPr>
          <w:rFonts w:asciiTheme="minorHAnsi" w:hAnsiTheme="minorHAnsi"/>
          <w:i/>
        </w:rPr>
      </w:pPr>
      <w:r>
        <w:rPr>
          <w:rFonts w:asciiTheme="minorHAnsi" w:hAnsiTheme="minorHAnsi"/>
          <w:i/>
        </w:rPr>
        <w:t>Wait for welcome</w:t>
      </w:r>
    </w:p>
    <w:p w:rsidR="00A927CA" w:rsidRDefault="00A927CA" w:rsidP="00A927CA">
      <w:pPr>
        <w:pStyle w:val="ListParagraph"/>
        <w:numPr>
          <w:ilvl w:val="0"/>
          <w:numId w:val="5"/>
        </w:numPr>
        <w:contextualSpacing w:val="0"/>
        <w:rPr>
          <w:rFonts w:asciiTheme="minorHAnsi" w:hAnsiTheme="minorHAnsi"/>
          <w:i/>
        </w:rPr>
      </w:pPr>
      <w:proofErr w:type="spellStart"/>
      <w:r>
        <w:rPr>
          <w:rFonts w:asciiTheme="minorHAnsi" w:hAnsiTheme="minorHAnsi"/>
          <w:i/>
        </w:rPr>
        <w:t>Entreprise</w:t>
      </w:r>
      <w:proofErr w:type="spellEnd"/>
      <w:r>
        <w:rPr>
          <w:rFonts w:asciiTheme="minorHAnsi" w:hAnsiTheme="minorHAnsi"/>
          <w:i/>
        </w:rPr>
        <w:t xml:space="preserve"> information </w:t>
      </w:r>
    </w:p>
    <w:p w:rsidR="00A927CA" w:rsidRDefault="00A927CA" w:rsidP="00A927CA">
      <w:pPr>
        <w:pStyle w:val="ListParagraph"/>
        <w:numPr>
          <w:ilvl w:val="0"/>
          <w:numId w:val="5"/>
        </w:numPr>
        <w:contextualSpacing w:val="0"/>
        <w:rPr>
          <w:rFonts w:asciiTheme="minorHAnsi" w:hAnsiTheme="minorHAnsi"/>
          <w:i/>
        </w:rPr>
      </w:pPr>
      <w:r>
        <w:rPr>
          <w:rFonts w:asciiTheme="minorHAnsi" w:hAnsiTheme="minorHAnsi"/>
          <w:i/>
        </w:rPr>
        <w:t>Too clean, a lot of work that should be done earlier (false face)</w:t>
      </w:r>
    </w:p>
    <w:p w:rsidR="00A927CA" w:rsidRDefault="00A927CA" w:rsidP="00A927CA">
      <w:pPr>
        <w:pStyle w:val="ListParagraph"/>
        <w:ind w:left="1080"/>
        <w:contextualSpacing w:val="0"/>
        <w:rPr>
          <w:rFonts w:asciiTheme="minorHAnsi" w:hAnsiTheme="minorHAnsi"/>
          <w:i/>
        </w:rPr>
      </w:pPr>
      <w:r>
        <w:rPr>
          <w:rFonts w:asciiTheme="minorHAnsi" w:hAnsiTheme="minorHAnsi"/>
          <w:i/>
        </w:rPr>
        <w:t>Open another door other impression</w:t>
      </w:r>
    </w:p>
    <w:p w:rsidR="00A927CA" w:rsidRDefault="00A927CA" w:rsidP="00A927CA">
      <w:pPr>
        <w:rPr>
          <w:rFonts w:asciiTheme="minorHAnsi" w:hAnsiTheme="minorHAnsi"/>
          <w:i/>
        </w:rPr>
      </w:pPr>
      <w:r>
        <w:rPr>
          <w:rFonts w:asciiTheme="minorHAnsi" w:hAnsiTheme="minorHAnsi"/>
          <w:i/>
        </w:rPr>
        <w:t xml:space="preserve">Reaction </w:t>
      </w:r>
      <w:proofErr w:type="spellStart"/>
      <w:r>
        <w:rPr>
          <w:rFonts w:asciiTheme="minorHAnsi" w:hAnsiTheme="minorHAnsi"/>
          <w:i/>
        </w:rPr>
        <w:t>govermenent</w:t>
      </w:r>
      <w:proofErr w:type="spellEnd"/>
      <w:r>
        <w:rPr>
          <w:rFonts w:asciiTheme="minorHAnsi" w:hAnsiTheme="minorHAnsi"/>
          <w:i/>
        </w:rPr>
        <w:t xml:space="preserve"> don’t need….</w:t>
      </w:r>
    </w:p>
    <w:p w:rsidR="00A927CA" w:rsidRDefault="00A927CA" w:rsidP="00A927CA">
      <w:pPr>
        <w:pStyle w:val="ListParagraph"/>
        <w:numPr>
          <w:ilvl w:val="0"/>
          <w:numId w:val="6"/>
        </w:numPr>
        <w:rPr>
          <w:rFonts w:asciiTheme="minorHAnsi" w:hAnsiTheme="minorHAnsi"/>
          <w:i/>
        </w:rPr>
      </w:pPr>
      <w:r>
        <w:rPr>
          <w:rFonts w:asciiTheme="minorHAnsi" w:hAnsiTheme="minorHAnsi"/>
          <w:i/>
        </w:rPr>
        <w:t xml:space="preserve">Barrier Safety information, pas exam before entering premises </w:t>
      </w:r>
    </w:p>
    <w:p w:rsidR="00A927CA" w:rsidRDefault="00A927CA" w:rsidP="00A927CA">
      <w:pPr>
        <w:pStyle w:val="ListParagraph"/>
        <w:rPr>
          <w:rFonts w:asciiTheme="minorHAnsi" w:hAnsiTheme="minorHAnsi"/>
          <w:i/>
        </w:rPr>
      </w:pPr>
      <w:r w:rsidRPr="00BE343F">
        <w:rPr>
          <w:rFonts w:asciiTheme="minorHAnsi" w:hAnsiTheme="minorHAnsi"/>
          <w:i/>
        </w:rPr>
        <w:sym w:font="Wingdings" w:char="F0E8"/>
      </w:r>
      <w:r>
        <w:rPr>
          <w:rFonts w:asciiTheme="minorHAnsi" w:hAnsiTheme="minorHAnsi"/>
          <w:i/>
        </w:rPr>
        <w:t xml:space="preserve">  </w:t>
      </w:r>
      <w:proofErr w:type="gramStart"/>
      <w:r>
        <w:rPr>
          <w:rFonts w:asciiTheme="minorHAnsi" w:hAnsiTheme="minorHAnsi"/>
          <w:i/>
        </w:rPr>
        <w:t>towards</w:t>
      </w:r>
      <w:proofErr w:type="gramEnd"/>
      <w:r>
        <w:rPr>
          <w:rFonts w:asciiTheme="minorHAnsi" w:hAnsiTheme="minorHAnsi"/>
          <w:i/>
        </w:rPr>
        <w:t xml:space="preserve"> authorities not majored (also no major culture)</w:t>
      </w:r>
    </w:p>
    <w:p w:rsidR="00A927CA" w:rsidRDefault="00A927CA" w:rsidP="00A927CA">
      <w:pPr>
        <w:pStyle w:val="ListParagraph"/>
        <w:rPr>
          <w:rFonts w:asciiTheme="minorHAnsi" w:hAnsiTheme="minorHAnsi"/>
          <w:i/>
        </w:rPr>
      </w:pPr>
      <w:r w:rsidRPr="00BE343F">
        <w:rPr>
          <w:rFonts w:asciiTheme="minorHAnsi" w:hAnsiTheme="minorHAnsi"/>
          <w:i/>
        </w:rPr>
        <w:sym w:font="Wingdings" w:char="F0E0"/>
      </w:r>
      <w:r>
        <w:rPr>
          <w:rFonts w:asciiTheme="minorHAnsi" w:hAnsiTheme="minorHAnsi"/>
          <w:i/>
        </w:rPr>
        <w:t xml:space="preserve"> </w:t>
      </w:r>
      <w:proofErr w:type="gramStart"/>
      <w:r>
        <w:rPr>
          <w:rFonts w:asciiTheme="minorHAnsi" w:hAnsiTheme="minorHAnsi"/>
          <w:i/>
        </w:rPr>
        <w:t>smoke</w:t>
      </w:r>
      <w:proofErr w:type="gramEnd"/>
      <w:r>
        <w:rPr>
          <w:rFonts w:asciiTheme="minorHAnsi" w:hAnsiTheme="minorHAnsi"/>
          <w:i/>
        </w:rPr>
        <w:t xml:space="preserve"> screens – show off</w:t>
      </w:r>
    </w:p>
    <w:p w:rsidR="00A927CA" w:rsidRPr="00BE343F" w:rsidRDefault="00A927CA" w:rsidP="00A927CA">
      <w:pPr>
        <w:pStyle w:val="ListParagraph"/>
        <w:rPr>
          <w:rFonts w:asciiTheme="minorHAnsi" w:hAnsiTheme="minorHAnsi"/>
          <w:i/>
        </w:rPr>
      </w:pPr>
      <w:r w:rsidRPr="00BE343F">
        <w:rPr>
          <w:rFonts w:asciiTheme="minorHAnsi" w:hAnsiTheme="minorHAnsi"/>
          <w:i/>
        </w:rPr>
        <w:sym w:font="Wingdings" w:char="F0E0"/>
      </w:r>
      <w:r>
        <w:rPr>
          <w:rFonts w:asciiTheme="minorHAnsi" w:hAnsiTheme="minorHAnsi"/>
          <w:i/>
        </w:rPr>
        <w:t xml:space="preserve"> </w:t>
      </w:r>
      <w:proofErr w:type="spellStart"/>
      <w:proofErr w:type="gramStart"/>
      <w:r>
        <w:rPr>
          <w:rFonts w:asciiTheme="minorHAnsi" w:hAnsiTheme="minorHAnsi"/>
          <w:i/>
        </w:rPr>
        <w:t>enterance</w:t>
      </w:r>
      <w:proofErr w:type="spellEnd"/>
      <w:proofErr w:type="gramEnd"/>
      <w:r>
        <w:rPr>
          <w:rFonts w:asciiTheme="minorHAnsi" w:hAnsiTheme="minorHAnsi"/>
          <w:i/>
        </w:rPr>
        <w:t xml:space="preserve"> pas : inspectors </w:t>
      </w:r>
      <w:proofErr w:type="spellStart"/>
      <w:r>
        <w:rPr>
          <w:rFonts w:asciiTheme="minorHAnsi" w:hAnsiTheme="minorHAnsi"/>
          <w:i/>
        </w:rPr>
        <w:t>can not</w:t>
      </w:r>
      <w:proofErr w:type="spellEnd"/>
      <w:r>
        <w:rPr>
          <w:rFonts w:asciiTheme="minorHAnsi" w:hAnsiTheme="minorHAnsi"/>
          <w:i/>
        </w:rPr>
        <w:t xml:space="preserve"> be refused to enter</w:t>
      </w:r>
    </w:p>
    <w:p w:rsidR="00A927CA" w:rsidRDefault="00A927CA" w:rsidP="00A927CA">
      <w:pPr>
        <w:pStyle w:val="ListParagraph"/>
        <w:rPr>
          <w:rFonts w:asciiTheme="minorHAnsi" w:hAnsiTheme="minorHAnsi"/>
          <w:i/>
        </w:rPr>
      </w:pPr>
      <w:r w:rsidRPr="00BE343F">
        <w:rPr>
          <w:rFonts w:asciiTheme="minorHAnsi" w:hAnsiTheme="minorHAnsi"/>
          <w:i/>
        </w:rPr>
        <w:sym w:font="Wingdings" w:char="F0E0"/>
      </w:r>
      <w:r>
        <w:rPr>
          <w:rFonts w:asciiTheme="minorHAnsi" w:hAnsiTheme="minorHAnsi"/>
          <w:i/>
        </w:rPr>
        <w:t xml:space="preserve"> </w:t>
      </w:r>
      <w:proofErr w:type="spellStart"/>
      <w:r>
        <w:rPr>
          <w:rFonts w:asciiTheme="minorHAnsi" w:hAnsiTheme="minorHAnsi"/>
          <w:i/>
        </w:rPr>
        <w:t>Italie</w:t>
      </w:r>
      <w:proofErr w:type="spellEnd"/>
      <w:r>
        <w:rPr>
          <w:rFonts w:asciiTheme="minorHAnsi" w:hAnsiTheme="minorHAnsi"/>
          <w:i/>
        </w:rPr>
        <w:t xml:space="preserve"> safety information at the </w:t>
      </w:r>
      <w:proofErr w:type="spellStart"/>
      <w:r>
        <w:rPr>
          <w:rFonts w:asciiTheme="minorHAnsi" w:hAnsiTheme="minorHAnsi"/>
          <w:i/>
        </w:rPr>
        <w:t>enterance</w:t>
      </w:r>
      <w:proofErr w:type="spellEnd"/>
      <w:r>
        <w:rPr>
          <w:rFonts w:asciiTheme="minorHAnsi" w:hAnsiTheme="minorHAnsi"/>
          <w:i/>
        </w:rPr>
        <w:t xml:space="preserve"> on the site = legal requirements</w:t>
      </w:r>
    </w:p>
    <w:p w:rsidR="00A927CA" w:rsidRDefault="00A927CA" w:rsidP="00A927CA">
      <w:pPr>
        <w:pStyle w:val="ListParagraph"/>
        <w:numPr>
          <w:ilvl w:val="0"/>
          <w:numId w:val="6"/>
        </w:numPr>
        <w:rPr>
          <w:rFonts w:asciiTheme="minorHAnsi" w:hAnsiTheme="minorHAnsi"/>
          <w:i/>
        </w:rPr>
      </w:pPr>
      <w:r>
        <w:rPr>
          <w:rFonts w:asciiTheme="minorHAnsi" w:hAnsiTheme="minorHAnsi"/>
          <w:i/>
        </w:rPr>
        <w:t xml:space="preserve">Barrier companies </w:t>
      </w:r>
      <w:proofErr w:type="spellStart"/>
      <w:r>
        <w:rPr>
          <w:rFonts w:asciiTheme="minorHAnsi" w:hAnsiTheme="minorHAnsi"/>
          <w:i/>
        </w:rPr>
        <w:t>trie</w:t>
      </w:r>
      <w:proofErr w:type="spellEnd"/>
      <w:r>
        <w:rPr>
          <w:rFonts w:asciiTheme="minorHAnsi" w:hAnsiTheme="minorHAnsi"/>
          <w:i/>
        </w:rPr>
        <w:t xml:space="preserve"> to take over inspections (agenda points)</w:t>
      </w:r>
    </w:p>
    <w:p w:rsidR="00A927CA" w:rsidRDefault="00A927CA" w:rsidP="00A927CA">
      <w:pPr>
        <w:pStyle w:val="ListParagraph"/>
        <w:rPr>
          <w:rFonts w:asciiTheme="minorHAnsi" w:hAnsiTheme="minorHAnsi"/>
          <w:i/>
        </w:rPr>
      </w:pPr>
      <w:r w:rsidRPr="00BE343F">
        <w:rPr>
          <w:rFonts w:asciiTheme="minorHAnsi" w:hAnsiTheme="minorHAnsi"/>
          <w:i/>
        </w:rPr>
        <w:sym w:font="Wingdings" w:char="F0E0"/>
      </w:r>
      <w:r>
        <w:rPr>
          <w:rFonts w:asciiTheme="minorHAnsi" w:hAnsiTheme="minorHAnsi"/>
          <w:i/>
        </w:rPr>
        <w:t xml:space="preserve"> </w:t>
      </w:r>
      <w:proofErr w:type="gramStart"/>
      <w:r>
        <w:rPr>
          <w:rFonts w:asciiTheme="minorHAnsi" w:hAnsiTheme="minorHAnsi"/>
          <w:i/>
        </w:rPr>
        <w:t>make</w:t>
      </w:r>
      <w:proofErr w:type="gramEnd"/>
      <w:r>
        <w:rPr>
          <w:rFonts w:asciiTheme="minorHAnsi" w:hAnsiTheme="minorHAnsi"/>
          <w:i/>
        </w:rPr>
        <w:t xml:space="preserve"> it more shining</w:t>
      </w:r>
    </w:p>
    <w:p w:rsidR="00A927CA" w:rsidRDefault="00A927CA" w:rsidP="00A927CA">
      <w:pPr>
        <w:pStyle w:val="ListParagraph"/>
        <w:rPr>
          <w:rFonts w:asciiTheme="minorHAnsi" w:hAnsiTheme="minorHAnsi"/>
          <w:i/>
        </w:rPr>
      </w:pPr>
      <w:r w:rsidRPr="00BE343F">
        <w:rPr>
          <w:rFonts w:asciiTheme="minorHAnsi" w:hAnsiTheme="minorHAnsi"/>
          <w:i/>
        </w:rPr>
        <w:sym w:font="Wingdings" w:char="F0E0"/>
      </w:r>
      <w:r>
        <w:rPr>
          <w:rFonts w:asciiTheme="minorHAnsi" w:hAnsiTheme="minorHAnsi"/>
          <w:i/>
        </w:rPr>
        <w:t xml:space="preserve"> </w:t>
      </w:r>
      <w:proofErr w:type="gramStart"/>
      <w:r>
        <w:rPr>
          <w:rFonts w:asciiTheme="minorHAnsi" w:hAnsiTheme="minorHAnsi"/>
          <w:i/>
        </w:rPr>
        <w:t>challenge</w:t>
      </w:r>
      <w:proofErr w:type="gramEnd"/>
      <w:r>
        <w:rPr>
          <w:rFonts w:asciiTheme="minorHAnsi" w:hAnsiTheme="minorHAnsi"/>
          <w:i/>
        </w:rPr>
        <w:t xml:space="preserve"> every item “what do you mean”?</w:t>
      </w:r>
    </w:p>
    <w:p w:rsidR="00A927CA" w:rsidRDefault="00A927CA" w:rsidP="00A927CA">
      <w:pPr>
        <w:pStyle w:val="ListParagraph"/>
        <w:rPr>
          <w:rFonts w:asciiTheme="minorHAnsi" w:hAnsiTheme="minorHAnsi"/>
          <w:i/>
        </w:rPr>
      </w:pPr>
      <w:r w:rsidRPr="00BE343F">
        <w:rPr>
          <w:rFonts w:asciiTheme="minorHAnsi" w:hAnsiTheme="minorHAnsi"/>
          <w:i/>
        </w:rPr>
        <w:sym w:font="Wingdings" w:char="F0E0"/>
      </w:r>
      <w:r>
        <w:rPr>
          <w:rFonts w:asciiTheme="minorHAnsi" w:hAnsiTheme="minorHAnsi"/>
          <w:i/>
        </w:rPr>
        <w:t xml:space="preserve"> </w:t>
      </w:r>
      <w:proofErr w:type="spellStart"/>
      <w:proofErr w:type="gramStart"/>
      <w:r>
        <w:rPr>
          <w:rFonts w:asciiTheme="minorHAnsi" w:hAnsiTheme="minorHAnsi"/>
          <w:i/>
        </w:rPr>
        <w:t>mostely</w:t>
      </w:r>
      <w:proofErr w:type="spellEnd"/>
      <w:proofErr w:type="gramEnd"/>
      <w:r>
        <w:rPr>
          <w:rFonts w:asciiTheme="minorHAnsi" w:hAnsiTheme="minorHAnsi"/>
          <w:i/>
        </w:rPr>
        <w:t xml:space="preserve"> in multinationals (they think very well of themselves) US </w:t>
      </w:r>
    </w:p>
    <w:p w:rsidR="00A927CA" w:rsidRDefault="00A927CA" w:rsidP="00A927CA">
      <w:pPr>
        <w:pStyle w:val="ListParagraph"/>
        <w:rPr>
          <w:rFonts w:asciiTheme="minorHAnsi" w:hAnsiTheme="minorHAnsi"/>
          <w:i/>
        </w:rPr>
      </w:pPr>
      <w:r w:rsidRPr="00BE343F">
        <w:rPr>
          <w:rFonts w:asciiTheme="minorHAnsi" w:hAnsiTheme="minorHAnsi"/>
          <w:i/>
        </w:rPr>
        <w:sym w:font="Wingdings" w:char="F0E0"/>
      </w:r>
      <w:r>
        <w:rPr>
          <w:rFonts w:asciiTheme="minorHAnsi" w:hAnsiTheme="minorHAnsi"/>
          <w:i/>
        </w:rPr>
        <w:t xml:space="preserve"> US inspection accompanied by </w:t>
      </w:r>
      <w:proofErr w:type="spellStart"/>
      <w:r>
        <w:rPr>
          <w:rFonts w:asciiTheme="minorHAnsi" w:hAnsiTheme="minorHAnsi"/>
          <w:i/>
        </w:rPr>
        <w:t>solliciters</w:t>
      </w:r>
      <w:proofErr w:type="spellEnd"/>
      <w:r>
        <w:rPr>
          <w:rFonts w:asciiTheme="minorHAnsi" w:hAnsiTheme="minorHAnsi"/>
          <w:i/>
        </w:rPr>
        <w:t xml:space="preserve">? </w:t>
      </w:r>
    </w:p>
    <w:p w:rsidR="00A927CA" w:rsidRDefault="00A927CA" w:rsidP="00A927CA">
      <w:pPr>
        <w:pStyle w:val="ListParagraph"/>
        <w:rPr>
          <w:rFonts w:asciiTheme="minorHAnsi" w:hAnsiTheme="minorHAnsi"/>
          <w:i/>
        </w:rPr>
      </w:pPr>
      <w:proofErr w:type="spellStart"/>
      <w:r>
        <w:rPr>
          <w:rFonts w:asciiTheme="minorHAnsi" w:hAnsiTheme="minorHAnsi"/>
          <w:i/>
        </w:rPr>
        <w:t>Mostely</w:t>
      </w:r>
      <w:proofErr w:type="spellEnd"/>
      <w:r>
        <w:rPr>
          <w:rFonts w:asciiTheme="minorHAnsi" w:hAnsiTheme="minorHAnsi"/>
          <w:i/>
        </w:rPr>
        <w:t xml:space="preserve"> more technical experts, many people versus inspectors</w:t>
      </w:r>
    </w:p>
    <w:p w:rsidR="00A927CA" w:rsidRDefault="00A927CA" w:rsidP="00A927CA">
      <w:pPr>
        <w:pStyle w:val="ListParagraph"/>
        <w:rPr>
          <w:rFonts w:asciiTheme="minorHAnsi" w:hAnsiTheme="minorHAnsi"/>
          <w:i/>
        </w:rPr>
      </w:pPr>
      <w:r w:rsidRPr="00BE343F">
        <w:rPr>
          <w:rFonts w:asciiTheme="minorHAnsi" w:hAnsiTheme="minorHAnsi"/>
          <w:i/>
        </w:rPr>
        <w:sym w:font="Wingdings" w:char="F0E0"/>
      </w:r>
      <w:r>
        <w:rPr>
          <w:rFonts w:asciiTheme="minorHAnsi" w:hAnsiTheme="minorHAnsi"/>
          <w:i/>
        </w:rPr>
        <w:t xml:space="preserve"> </w:t>
      </w:r>
      <w:proofErr w:type="gramStart"/>
      <w:r>
        <w:rPr>
          <w:rFonts w:asciiTheme="minorHAnsi" w:hAnsiTheme="minorHAnsi"/>
          <w:i/>
        </w:rPr>
        <w:t>disconnection</w:t>
      </w:r>
      <w:proofErr w:type="gramEnd"/>
      <w:r>
        <w:rPr>
          <w:rFonts w:asciiTheme="minorHAnsi" w:hAnsiTheme="minorHAnsi"/>
          <w:i/>
        </w:rPr>
        <w:t xml:space="preserve"> managers &amp; safety engineers</w:t>
      </w:r>
    </w:p>
    <w:p w:rsidR="00A927CA" w:rsidRDefault="00A927CA" w:rsidP="00A927CA">
      <w:pPr>
        <w:ind w:left="360"/>
        <w:rPr>
          <w:rFonts w:asciiTheme="minorHAnsi" w:hAnsiTheme="minorHAnsi"/>
          <w:i/>
        </w:rPr>
      </w:pPr>
    </w:p>
    <w:p w:rsidR="00A927CA" w:rsidRDefault="00A927CA" w:rsidP="00A927CA">
      <w:pPr>
        <w:ind w:left="360"/>
        <w:rPr>
          <w:rFonts w:asciiTheme="minorHAnsi" w:hAnsiTheme="minorHAnsi"/>
          <w:i/>
        </w:rPr>
      </w:pPr>
      <w:r>
        <w:rPr>
          <w:rFonts w:asciiTheme="minorHAnsi" w:hAnsiTheme="minorHAnsi"/>
          <w:i/>
        </w:rPr>
        <w:t>What signs do we like to see?</w:t>
      </w:r>
    </w:p>
    <w:p w:rsidR="00A927CA" w:rsidRDefault="00A927CA" w:rsidP="00A927CA">
      <w:pPr>
        <w:pStyle w:val="ListParagraph"/>
        <w:numPr>
          <w:ilvl w:val="0"/>
          <w:numId w:val="6"/>
        </w:numPr>
        <w:rPr>
          <w:rFonts w:asciiTheme="minorHAnsi" w:hAnsiTheme="minorHAnsi"/>
          <w:i/>
        </w:rPr>
      </w:pPr>
      <w:r>
        <w:rPr>
          <w:rFonts w:asciiTheme="minorHAnsi" w:hAnsiTheme="minorHAnsi"/>
          <w:i/>
        </w:rPr>
        <w:t>Competence available</w:t>
      </w:r>
    </w:p>
    <w:p w:rsidR="00A927CA" w:rsidRDefault="00A927CA" w:rsidP="00A927CA">
      <w:pPr>
        <w:pStyle w:val="ListParagraph"/>
        <w:numPr>
          <w:ilvl w:val="0"/>
          <w:numId w:val="6"/>
        </w:numPr>
        <w:rPr>
          <w:rFonts w:asciiTheme="minorHAnsi" w:hAnsiTheme="minorHAnsi"/>
          <w:i/>
        </w:rPr>
      </w:pPr>
      <w:r>
        <w:rPr>
          <w:rFonts w:asciiTheme="minorHAnsi" w:hAnsiTheme="minorHAnsi"/>
          <w:i/>
        </w:rPr>
        <w:t xml:space="preserve">Presence of senior manager (not a battery of 10) beginning and/or walk along </w:t>
      </w:r>
    </w:p>
    <w:p w:rsidR="00A927CA" w:rsidRDefault="00A927CA" w:rsidP="00A927CA">
      <w:pPr>
        <w:pStyle w:val="ListParagraph"/>
        <w:numPr>
          <w:ilvl w:val="0"/>
          <w:numId w:val="6"/>
        </w:numPr>
        <w:rPr>
          <w:rFonts w:asciiTheme="minorHAnsi" w:hAnsiTheme="minorHAnsi"/>
          <w:i/>
        </w:rPr>
      </w:pPr>
      <w:r>
        <w:rPr>
          <w:rFonts w:asciiTheme="minorHAnsi" w:hAnsiTheme="minorHAnsi"/>
          <w:i/>
        </w:rPr>
        <w:t>Walk around the premises: management being questioned by employees (high profile presence)</w:t>
      </w:r>
    </w:p>
    <w:p w:rsidR="00A927CA" w:rsidRDefault="00A927CA" w:rsidP="00A927CA">
      <w:pPr>
        <w:pStyle w:val="ListParagraph"/>
        <w:numPr>
          <w:ilvl w:val="0"/>
          <w:numId w:val="6"/>
        </w:numPr>
        <w:rPr>
          <w:rFonts w:asciiTheme="minorHAnsi" w:hAnsiTheme="minorHAnsi"/>
          <w:i/>
        </w:rPr>
      </w:pPr>
      <w:proofErr w:type="spellStart"/>
      <w:r>
        <w:rPr>
          <w:rFonts w:asciiTheme="minorHAnsi" w:hAnsiTheme="minorHAnsi"/>
          <w:i/>
        </w:rPr>
        <w:t>Openess</w:t>
      </w:r>
      <w:proofErr w:type="spellEnd"/>
      <w:r>
        <w:rPr>
          <w:rFonts w:asciiTheme="minorHAnsi" w:hAnsiTheme="minorHAnsi"/>
          <w:i/>
        </w:rPr>
        <w:t xml:space="preserve"> (right people right time right place), not intimidating (see signs back</w:t>
      </w:r>
    </w:p>
    <w:p w:rsidR="00A927CA" w:rsidRDefault="00A927CA" w:rsidP="00A927CA">
      <w:pPr>
        <w:pStyle w:val="ListParagraph"/>
        <w:numPr>
          <w:ilvl w:val="0"/>
          <w:numId w:val="6"/>
        </w:numPr>
        <w:rPr>
          <w:rFonts w:asciiTheme="minorHAnsi" w:hAnsiTheme="minorHAnsi"/>
          <w:i/>
        </w:rPr>
      </w:pPr>
      <w:r>
        <w:rPr>
          <w:rFonts w:asciiTheme="minorHAnsi" w:hAnsiTheme="minorHAnsi"/>
          <w:i/>
        </w:rPr>
        <w:t xml:space="preserve">Ask for documents soon available? </w:t>
      </w:r>
      <w:proofErr w:type="spellStart"/>
      <w:r>
        <w:rPr>
          <w:rFonts w:asciiTheme="minorHAnsi" w:hAnsiTheme="minorHAnsi"/>
          <w:i/>
        </w:rPr>
        <w:t>Readyness</w:t>
      </w:r>
      <w:proofErr w:type="spellEnd"/>
    </w:p>
    <w:p w:rsidR="00A927CA" w:rsidRDefault="00A927CA" w:rsidP="00A927CA">
      <w:pPr>
        <w:pStyle w:val="ListParagraph"/>
        <w:rPr>
          <w:rFonts w:asciiTheme="minorHAnsi" w:hAnsiTheme="minorHAnsi"/>
          <w:i/>
        </w:rPr>
      </w:pPr>
    </w:p>
    <w:p w:rsidR="00A927CA" w:rsidRPr="00945F14" w:rsidRDefault="00A927CA" w:rsidP="00A927CA">
      <w:pPr>
        <w:rPr>
          <w:rFonts w:asciiTheme="minorHAnsi" w:hAnsiTheme="minorHAnsi"/>
          <w:i/>
        </w:rPr>
      </w:pPr>
    </w:p>
    <w:p w:rsidR="00A927CA" w:rsidRDefault="00A927CA" w:rsidP="00A927CA">
      <w:pPr>
        <w:rPr>
          <w:rFonts w:asciiTheme="minorHAnsi" w:hAnsiTheme="minorHAnsi"/>
          <w:i/>
        </w:rPr>
      </w:pPr>
    </w:p>
    <w:p w:rsidR="00A927CA" w:rsidRDefault="00A927CA" w:rsidP="00A927CA">
      <w:pPr>
        <w:rPr>
          <w:rFonts w:asciiTheme="minorHAnsi" w:hAnsiTheme="minorHAnsi"/>
          <w:i/>
        </w:rPr>
      </w:pPr>
    </w:p>
    <w:p w:rsidR="00A927CA" w:rsidRDefault="00A927CA" w:rsidP="00A927CA">
      <w:pPr>
        <w:rPr>
          <w:rFonts w:asciiTheme="minorHAnsi" w:hAnsiTheme="minorHAnsi"/>
          <w:i/>
        </w:rPr>
      </w:pPr>
    </w:p>
    <w:p w:rsidR="00A927CA" w:rsidRPr="00BE343F" w:rsidRDefault="00A927CA" w:rsidP="00A927CA">
      <w:pPr>
        <w:rPr>
          <w:rFonts w:asciiTheme="minorHAnsi" w:hAnsiTheme="minorHAnsi"/>
          <w:i/>
        </w:rPr>
      </w:pPr>
    </w:p>
    <w:p w:rsidR="00A927CA" w:rsidRDefault="00A927CA" w:rsidP="00A927CA">
      <w:pPr>
        <w:pStyle w:val="ListParagraph"/>
        <w:numPr>
          <w:ilvl w:val="0"/>
          <w:numId w:val="1"/>
        </w:numPr>
        <w:spacing w:after="200" w:line="276" w:lineRule="auto"/>
        <w:ind w:left="360"/>
        <w:contextualSpacing w:val="0"/>
        <w:rPr>
          <w:rFonts w:asciiTheme="minorHAnsi" w:hAnsiTheme="minorHAnsi"/>
        </w:rPr>
      </w:pPr>
      <w:r w:rsidRPr="00B402AA">
        <w:rPr>
          <w:rFonts w:asciiTheme="minorHAnsi" w:hAnsiTheme="minorHAnsi"/>
          <w:b/>
        </w:rPr>
        <w:t>What aspects of a site help you to “know” that the site has a good attitude (or conversely, a bad attitude) to safety?</w:t>
      </w:r>
      <w:r>
        <w:rPr>
          <w:rFonts w:asciiTheme="minorHAnsi" w:hAnsiTheme="minorHAnsi"/>
        </w:rPr>
        <w:t xml:space="preserve">  </w:t>
      </w:r>
      <w:r w:rsidRPr="004259AB">
        <w:rPr>
          <w:rFonts w:asciiTheme="minorHAnsi" w:hAnsiTheme="minorHAnsi"/>
          <w:b/>
          <w:i/>
        </w:rPr>
        <w:t>In other words, if you were to write a recipe for a good (or bad) safety culture, what would be the ingredients?</w:t>
      </w:r>
      <w:r>
        <w:rPr>
          <w:rFonts w:asciiTheme="minorHAnsi" w:hAnsiTheme="minorHAnsi"/>
        </w:rPr>
        <w:t xml:space="preserve">  </w:t>
      </w:r>
      <w:r>
        <w:rPr>
          <w:rFonts w:asciiTheme="minorHAnsi" w:hAnsiTheme="minorHAnsi"/>
        </w:rPr>
        <w:br/>
      </w:r>
    </w:p>
    <w:p w:rsidR="00A927CA" w:rsidRPr="006749A6" w:rsidRDefault="00A927CA" w:rsidP="00A927CA">
      <w:pPr>
        <w:rPr>
          <w:rFonts w:asciiTheme="minorHAnsi" w:hAnsiTheme="minorHAnsi"/>
        </w:rPr>
      </w:pPr>
    </w:p>
    <w:p w:rsidR="00A927CA" w:rsidRPr="00B83CE7" w:rsidRDefault="00A927CA" w:rsidP="00A927CA">
      <w:pPr>
        <w:pStyle w:val="ListParagraph"/>
        <w:numPr>
          <w:ilvl w:val="0"/>
          <w:numId w:val="1"/>
        </w:numPr>
        <w:spacing w:after="200" w:line="276" w:lineRule="auto"/>
        <w:ind w:left="360"/>
        <w:contextualSpacing w:val="0"/>
        <w:rPr>
          <w:rFonts w:asciiTheme="minorHAnsi" w:hAnsiTheme="minorHAnsi"/>
        </w:rPr>
      </w:pPr>
      <w:r w:rsidRPr="00B83CE7">
        <w:rPr>
          <w:rFonts w:asciiTheme="minorHAnsi" w:hAnsiTheme="minorHAnsi"/>
          <w:b/>
        </w:rPr>
        <w:t xml:space="preserve">Safety culture is inherently a systemic issue and implies a “pattern of behavior”.  What patterns of behavior help you to </w:t>
      </w:r>
      <w:proofErr w:type="spellStart"/>
      <w:r w:rsidRPr="00B83CE7">
        <w:rPr>
          <w:rFonts w:asciiTheme="minorHAnsi" w:hAnsiTheme="minorHAnsi"/>
          <w:b/>
        </w:rPr>
        <w:t>recognise</w:t>
      </w:r>
      <w:proofErr w:type="spellEnd"/>
      <w:r w:rsidRPr="00B83CE7">
        <w:rPr>
          <w:rFonts w:asciiTheme="minorHAnsi" w:hAnsiTheme="minorHAnsi"/>
          <w:b/>
        </w:rPr>
        <w:t xml:space="preserve"> when there is a good safety attitude or a bad safety attitude on the site?  Among workers? Among managers?  </w:t>
      </w:r>
    </w:p>
    <w:p w:rsidR="00A927CA" w:rsidRDefault="00A927CA" w:rsidP="00A927CA">
      <w:pPr>
        <w:rPr>
          <w:rFonts w:asciiTheme="minorHAnsi" w:hAnsiTheme="minorHAnsi"/>
        </w:rPr>
      </w:pPr>
    </w:p>
    <w:p w:rsidR="00A927CA" w:rsidRPr="00CC3270" w:rsidRDefault="00A927CA" w:rsidP="00A927CA">
      <w:pPr>
        <w:rPr>
          <w:rFonts w:asciiTheme="minorHAnsi" w:hAnsiTheme="minorHAnsi"/>
        </w:rPr>
      </w:pPr>
    </w:p>
    <w:p w:rsidR="00A927CA" w:rsidRDefault="00A927CA" w:rsidP="00A927CA">
      <w:pPr>
        <w:pStyle w:val="ListParagraph"/>
        <w:numPr>
          <w:ilvl w:val="0"/>
          <w:numId w:val="1"/>
        </w:numPr>
        <w:spacing w:after="200" w:line="276" w:lineRule="auto"/>
        <w:ind w:left="360"/>
        <w:contextualSpacing w:val="0"/>
        <w:rPr>
          <w:rFonts w:asciiTheme="minorHAnsi" w:hAnsiTheme="minorHAnsi"/>
          <w:b/>
        </w:rPr>
      </w:pPr>
      <w:r w:rsidRPr="00CC78A4">
        <w:rPr>
          <w:rFonts w:asciiTheme="minorHAnsi" w:hAnsiTheme="minorHAnsi"/>
          <w:b/>
        </w:rPr>
        <w:t>Give some concrete examples of evidence (indicators), qualitative or quantitative, that a site has (or conversely, is missing) some of the “ingredients” (from Question 2 above) of a good safety culture.</w:t>
      </w:r>
      <w:r w:rsidRPr="00CC78A4">
        <w:rPr>
          <w:rFonts w:asciiTheme="minorHAnsi" w:hAnsiTheme="minorHAnsi"/>
        </w:rPr>
        <w:t xml:space="preserve">  </w:t>
      </w:r>
      <w:r w:rsidRPr="00CC78A4">
        <w:rPr>
          <w:rFonts w:asciiTheme="minorHAnsi" w:hAnsiTheme="minorHAnsi"/>
          <w:i/>
        </w:rPr>
        <w:t>Evidence can consist of observations, documentation, data, etc.</w:t>
      </w:r>
      <w:r w:rsidRPr="00CC78A4">
        <w:rPr>
          <w:rFonts w:asciiTheme="minorHAnsi" w:hAnsiTheme="minorHAnsi"/>
          <w:b/>
        </w:rPr>
        <w:t xml:space="preserve"> </w:t>
      </w:r>
    </w:p>
    <w:p w:rsidR="00A927CA" w:rsidRDefault="00A927CA" w:rsidP="00A927CA">
      <w:pPr>
        <w:pStyle w:val="ListParagraph"/>
        <w:numPr>
          <w:ilvl w:val="0"/>
          <w:numId w:val="1"/>
        </w:numPr>
        <w:spacing w:after="200" w:line="276" w:lineRule="auto"/>
        <w:ind w:left="360"/>
        <w:contextualSpacing w:val="0"/>
        <w:rPr>
          <w:rFonts w:asciiTheme="minorHAnsi" w:hAnsiTheme="minorHAnsi"/>
          <w:b/>
        </w:rPr>
        <w:sectPr w:rsidR="00A927CA">
          <w:footerReference w:type="default" r:id="rId10"/>
          <w:pgSz w:w="12240" w:h="15840"/>
          <w:pgMar w:top="1440" w:right="1440" w:bottom="1440" w:left="1440" w:header="720" w:footer="720" w:gutter="0"/>
          <w:cols w:space="720"/>
          <w:docGrid w:linePitch="360"/>
        </w:sectPr>
      </w:pPr>
    </w:p>
    <w:p w:rsidR="00A927CA" w:rsidRPr="00C51125" w:rsidRDefault="00A927CA" w:rsidP="00A927CA">
      <w:pPr>
        <w:pStyle w:val="ListParagraph"/>
        <w:numPr>
          <w:ilvl w:val="0"/>
          <w:numId w:val="1"/>
        </w:numPr>
        <w:spacing w:after="200" w:line="276" w:lineRule="auto"/>
        <w:ind w:left="360"/>
        <w:contextualSpacing w:val="0"/>
        <w:rPr>
          <w:rFonts w:asciiTheme="minorHAnsi" w:hAnsiTheme="minorHAnsi"/>
        </w:rPr>
      </w:pPr>
      <w:r>
        <w:rPr>
          <w:rFonts w:asciiTheme="minorHAnsi" w:hAnsiTheme="minorHAnsi"/>
          <w:b/>
        </w:rPr>
        <w:lastRenderedPageBreak/>
        <w:t xml:space="preserve"> (Mandatory.) What do you think about the “evidence” of safety culture that some other studies on the topic have suggested?  Can you give examples of good practice?</w:t>
      </w:r>
    </w:p>
    <w:p w:rsidR="00A927CA" w:rsidRDefault="00A927CA" w:rsidP="00A927CA">
      <w:pPr>
        <w:pStyle w:val="ListParagraph"/>
        <w:ind w:left="360"/>
        <w:contextualSpacing w:val="0"/>
        <w:rPr>
          <w:rFonts w:asciiTheme="minorHAnsi" w:hAnsiTheme="minorHAnsi"/>
          <w:b/>
          <w:i/>
        </w:rPr>
      </w:pPr>
      <w:r>
        <w:rPr>
          <w:rFonts w:asciiTheme="minorHAnsi" w:hAnsiTheme="minorHAnsi"/>
          <w:b/>
          <w:i/>
        </w:rPr>
        <w:t xml:space="preserve">See the table on the next page.  The group can use this table as it wishes.  You do not have to talk about all the topics.  The group should agree on which are most interesting to discuss and start with those and then move on to more if you have time.  </w:t>
      </w:r>
    </w:p>
    <w:p w:rsidR="00A927CA" w:rsidRDefault="00A927CA" w:rsidP="00A927CA">
      <w:pPr>
        <w:pStyle w:val="ListParagraph"/>
        <w:ind w:left="360"/>
        <w:contextualSpacing w:val="0"/>
        <w:rPr>
          <w:rFonts w:asciiTheme="minorHAnsi" w:hAnsiTheme="minorHAnsi"/>
          <w:b/>
          <w:i/>
        </w:rPr>
      </w:pPr>
    </w:p>
    <w:p w:rsidR="00A927CA" w:rsidRDefault="00A927CA" w:rsidP="00A927CA">
      <w:pPr>
        <w:pStyle w:val="ListParagraph"/>
        <w:ind w:left="360"/>
        <w:contextualSpacing w:val="0"/>
        <w:jc w:val="center"/>
        <w:rPr>
          <w:rFonts w:asciiTheme="minorHAnsi" w:hAnsiTheme="minorHAnsi"/>
          <w:b/>
          <w:i/>
        </w:rPr>
      </w:pPr>
      <w:r w:rsidRPr="00351F88">
        <w:rPr>
          <w:rFonts w:asciiTheme="minorHAnsi" w:hAnsiTheme="minorHAnsi"/>
          <w:b/>
          <w:i/>
          <w:sz w:val="28"/>
          <w:szCs w:val="28"/>
        </w:rPr>
        <w:t>Table 1:  Safety Culture Diagnosis</w:t>
      </w:r>
      <w:r>
        <w:rPr>
          <w:rFonts w:asciiTheme="minorHAnsi" w:hAnsiTheme="minorHAnsi"/>
          <w:b/>
          <w:i/>
          <w:sz w:val="28"/>
          <w:szCs w:val="28"/>
        </w:rPr>
        <w:br/>
      </w:r>
      <w:r w:rsidRPr="004259AB">
        <w:rPr>
          <w:rFonts w:asciiTheme="minorHAnsi" w:hAnsiTheme="minorHAnsi"/>
          <w:b/>
          <w:i/>
        </w:rPr>
        <w:t>Issues raised by past studies of safety culture (various authors, inspectorates)</w:t>
      </w:r>
    </w:p>
    <w:p w:rsidR="00A927CA" w:rsidRDefault="00A927CA" w:rsidP="00A927CA">
      <w:pPr>
        <w:pStyle w:val="ListParagraph"/>
        <w:ind w:left="360"/>
        <w:contextualSpacing w:val="0"/>
        <w:rPr>
          <w:rFonts w:asciiTheme="minorHAnsi" w:hAnsiTheme="minorHAnsi"/>
          <w:b/>
          <w:i/>
        </w:rPr>
      </w:pPr>
      <w:r w:rsidRPr="004259AB">
        <w:rPr>
          <w:rFonts w:asciiTheme="minorHAnsi" w:hAnsiTheme="minorHAnsi"/>
          <w:b/>
          <w:i/>
        </w:rPr>
        <w:t>You can use this table as a way to present your results if you wish, but it is not required. You can also decide to talk about other “evidence” that the group mentioned that are not in this table.</w:t>
      </w:r>
    </w:p>
    <w:p w:rsidR="00A927CA" w:rsidRPr="004259AB" w:rsidRDefault="00A927CA" w:rsidP="00A927CA">
      <w:pPr>
        <w:rPr>
          <w:rFonts w:asciiTheme="minorHAnsi" w:hAnsiTheme="minorHAnsi"/>
          <w:b/>
          <w:i/>
        </w:rPr>
      </w:pPr>
    </w:p>
    <w:tbl>
      <w:tblPr>
        <w:tblStyle w:val="TableGrid"/>
        <w:tblW w:w="0" w:type="auto"/>
        <w:tblInd w:w="108" w:type="dxa"/>
        <w:tblLook w:val="04A0" w:firstRow="1" w:lastRow="0" w:firstColumn="1" w:lastColumn="0" w:noHBand="0" w:noVBand="1"/>
      </w:tblPr>
      <w:tblGrid>
        <w:gridCol w:w="3241"/>
        <w:gridCol w:w="1975"/>
        <w:gridCol w:w="4252"/>
      </w:tblGrid>
      <w:tr w:rsidR="00A927CA" w:rsidRPr="00C51125" w:rsidTr="00491015">
        <w:tc>
          <w:tcPr>
            <w:tcW w:w="4440" w:type="dxa"/>
          </w:tcPr>
          <w:p w:rsidR="00A927CA" w:rsidRPr="00C51125" w:rsidRDefault="00A927CA" w:rsidP="00491015">
            <w:pPr>
              <w:rPr>
                <w:rFonts w:asciiTheme="minorHAnsi" w:hAnsiTheme="minorHAnsi"/>
                <w:b/>
              </w:rPr>
            </w:pPr>
            <w:r>
              <w:rPr>
                <w:rFonts w:asciiTheme="minorHAnsi" w:hAnsiTheme="minorHAnsi"/>
                <w:b/>
              </w:rPr>
              <w:t>Topic</w:t>
            </w:r>
          </w:p>
        </w:tc>
        <w:tc>
          <w:tcPr>
            <w:tcW w:w="2400" w:type="dxa"/>
          </w:tcPr>
          <w:p w:rsidR="00A927CA" w:rsidRDefault="00A927CA" w:rsidP="00491015">
            <w:pPr>
              <w:jc w:val="center"/>
              <w:rPr>
                <w:rFonts w:asciiTheme="minorHAnsi" w:hAnsiTheme="minorHAnsi"/>
                <w:b/>
              </w:rPr>
            </w:pPr>
            <w:r>
              <w:rPr>
                <w:rFonts w:asciiTheme="minorHAnsi" w:hAnsiTheme="minorHAnsi"/>
                <w:b/>
              </w:rPr>
              <w:t>Importance</w:t>
            </w:r>
          </w:p>
          <w:p w:rsidR="00A927CA" w:rsidRPr="00C51125" w:rsidRDefault="00A927CA" w:rsidP="00491015">
            <w:pPr>
              <w:jc w:val="center"/>
              <w:rPr>
                <w:rFonts w:asciiTheme="minorHAnsi" w:hAnsiTheme="minorHAnsi"/>
                <w:b/>
              </w:rPr>
            </w:pPr>
            <w:r>
              <w:rPr>
                <w:rFonts w:asciiTheme="minorHAnsi" w:hAnsiTheme="minorHAnsi"/>
                <w:b/>
              </w:rPr>
              <w:t>Low – Medium - High</w:t>
            </w:r>
          </w:p>
        </w:tc>
        <w:tc>
          <w:tcPr>
            <w:tcW w:w="6210" w:type="dxa"/>
          </w:tcPr>
          <w:p w:rsidR="00A927CA" w:rsidRPr="00C51125" w:rsidRDefault="00A927CA" w:rsidP="00491015">
            <w:pPr>
              <w:rPr>
                <w:rFonts w:asciiTheme="minorHAnsi" w:hAnsiTheme="minorHAnsi"/>
                <w:b/>
              </w:rPr>
            </w:pPr>
            <w:r w:rsidRPr="00C51125">
              <w:rPr>
                <w:rFonts w:asciiTheme="minorHAnsi" w:hAnsiTheme="minorHAnsi"/>
                <w:b/>
              </w:rPr>
              <w:t>Examples of good or bad practice</w:t>
            </w:r>
          </w:p>
          <w:p w:rsidR="00A927CA" w:rsidRPr="00C51125" w:rsidRDefault="00A927CA" w:rsidP="00491015">
            <w:pPr>
              <w:rPr>
                <w:rFonts w:asciiTheme="minorHAnsi" w:hAnsiTheme="minorHAnsi"/>
              </w:rPr>
            </w:pPr>
            <w:r w:rsidRPr="00C51125">
              <w:rPr>
                <w:rFonts w:asciiTheme="minorHAnsi" w:hAnsiTheme="minorHAnsi"/>
                <w:b/>
              </w:rPr>
              <w:t>Other comments?</w:t>
            </w: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Type and/or frequency of procedural violations</w:t>
            </w:r>
          </w:p>
        </w:tc>
        <w:tc>
          <w:tcPr>
            <w:tcW w:w="2400" w:type="dxa"/>
          </w:tcPr>
          <w:p w:rsidR="00A927CA" w:rsidRPr="00C51125" w:rsidRDefault="00A927CA" w:rsidP="00491015">
            <w:pPr>
              <w:rPr>
                <w:rFonts w:asciiTheme="minorHAnsi" w:hAnsiTheme="minorHAnsi"/>
              </w:rPr>
            </w:pPr>
            <w:r>
              <w:rPr>
                <w:rFonts w:asciiTheme="minorHAnsi" w:hAnsiTheme="minorHAnsi"/>
              </w:rPr>
              <w:t>high</w:t>
            </w:r>
          </w:p>
        </w:tc>
        <w:tc>
          <w:tcPr>
            <w:tcW w:w="6210" w:type="dxa"/>
          </w:tcPr>
          <w:p w:rsidR="00A927CA" w:rsidRDefault="00A927CA" w:rsidP="00491015">
            <w:pPr>
              <w:rPr>
                <w:rFonts w:asciiTheme="minorHAnsi" w:hAnsiTheme="minorHAnsi"/>
              </w:rPr>
            </w:pPr>
            <w:r>
              <w:rPr>
                <w:rFonts w:asciiTheme="minorHAnsi" w:hAnsiTheme="minorHAnsi"/>
              </w:rPr>
              <w:t xml:space="preserve">Different safety on </w:t>
            </w:r>
            <w:proofErr w:type="spellStart"/>
            <w:r>
              <w:rPr>
                <w:rFonts w:asciiTheme="minorHAnsi" w:hAnsiTheme="minorHAnsi"/>
              </w:rPr>
              <w:t>papier</w:t>
            </w:r>
            <w:proofErr w:type="spellEnd"/>
            <w:r>
              <w:rPr>
                <w:rFonts w:asciiTheme="minorHAnsi" w:hAnsiTheme="minorHAnsi"/>
              </w:rPr>
              <w:t xml:space="preserve"> </w:t>
            </w:r>
            <w:proofErr w:type="spellStart"/>
            <w:r>
              <w:rPr>
                <w:rFonts w:asciiTheme="minorHAnsi" w:hAnsiTheme="minorHAnsi"/>
              </w:rPr>
              <w:t>en</w:t>
            </w:r>
            <w:proofErr w:type="spellEnd"/>
            <w:r>
              <w:rPr>
                <w:rFonts w:asciiTheme="minorHAnsi" w:hAnsiTheme="minorHAnsi"/>
              </w:rPr>
              <w:t xml:space="preserve"> </w:t>
            </w:r>
            <w:proofErr w:type="spellStart"/>
            <w:r>
              <w:rPr>
                <w:rFonts w:asciiTheme="minorHAnsi" w:hAnsiTheme="minorHAnsi"/>
              </w:rPr>
              <w:t>practise</w:t>
            </w:r>
            <w:proofErr w:type="spellEnd"/>
          </w:p>
          <w:p w:rsidR="00A927CA" w:rsidRPr="00B12D8D" w:rsidRDefault="00A927CA" w:rsidP="00491015">
            <w:pPr>
              <w:rPr>
                <w:rFonts w:asciiTheme="minorHAnsi" w:hAnsiTheme="minorHAnsi"/>
                <w:u w:val="single"/>
              </w:rPr>
            </w:pPr>
            <w:r w:rsidRPr="00B12D8D">
              <w:rPr>
                <w:rFonts w:asciiTheme="minorHAnsi" w:hAnsiTheme="minorHAnsi"/>
                <w:u w:val="single"/>
              </w:rPr>
              <w:t>Doing what you write and write what you are doing</w:t>
            </w:r>
          </w:p>
          <w:p w:rsidR="00A927CA" w:rsidRDefault="00A927CA" w:rsidP="00491015">
            <w:pPr>
              <w:rPr>
                <w:rFonts w:asciiTheme="minorHAnsi" w:hAnsiTheme="minorHAnsi"/>
              </w:rPr>
            </w:pPr>
            <w:r>
              <w:rPr>
                <w:rFonts w:asciiTheme="minorHAnsi" w:hAnsiTheme="minorHAnsi"/>
              </w:rPr>
              <w:t>Certification (ISO) no guarantee</w:t>
            </w:r>
          </w:p>
          <w:p w:rsidR="00A927CA" w:rsidRDefault="00A927CA" w:rsidP="00491015">
            <w:pPr>
              <w:rPr>
                <w:rFonts w:asciiTheme="minorHAnsi" w:hAnsiTheme="minorHAnsi"/>
              </w:rPr>
            </w:pPr>
            <w:r>
              <w:rPr>
                <w:rFonts w:asciiTheme="minorHAnsi" w:hAnsiTheme="minorHAnsi"/>
              </w:rPr>
              <w:t xml:space="preserve">Relation with the floor is too weak </w:t>
            </w:r>
          </w:p>
          <w:p w:rsidR="00A927CA" w:rsidRDefault="00A927CA" w:rsidP="00491015">
            <w:pPr>
              <w:rPr>
                <w:rFonts w:asciiTheme="minorHAnsi" w:hAnsiTheme="minorHAnsi"/>
              </w:rPr>
            </w:pPr>
            <w:r>
              <w:rPr>
                <w:rFonts w:asciiTheme="minorHAnsi" w:hAnsiTheme="minorHAnsi"/>
              </w:rPr>
              <w:t>Solution: work both ways (up&lt;-&gt;down)</w:t>
            </w:r>
          </w:p>
          <w:p w:rsidR="00A927CA" w:rsidRDefault="00A927CA" w:rsidP="00491015">
            <w:pPr>
              <w:rPr>
                <w:rFonts w:asciiTheme="minorHAnsi" w:hAnsiTheme="minorHAnsi"/>
              </w:rPr>
            </w:pPr>
            <w:r>
              <w:rPr>
                <w:rFonts w:asciiTheme="minorHAnsi" w:hAnsiTheme="minorHAnsi"/>
              </w:rPr>
              <w:t xml:space="preserve">e.g. </w:t>
            </w:r>
          </w:p>
          <w:p w:rsidR="00A927CA" w:rsidRDefault="00A927CA" w:rsidP="00491015">
            <w:pPr>
              <w:rPr>
                <w:rFonts w:asciiTheme="minorHAnsi" w:hAnsiTheme="minorHAnsi"/>
              </w:rPr>
            </w:pPr>
            <w:r>
              <w:rPr>
                <w:rFonts w:asciiTheme="minorHAnsi" w:hAnsiTheme="minorHAnsi"/>
              </w:rPr>
              <w:t>* permit to work book:</w:t>
            </w:r>
          </w:p>
          <w:p w:rsidR="00A927CA" w:rsidRDefault="00A927CA" w:rsidP="00491015">
            <w:pPr>
              <w:rPr>
                <w:rFonts w:asciiTheme="minorHAnsi" w:hAnsiTheme="minorHAnsi"/>
              </w:rPr>
            </w:pPr>
            <w:r>
              <w:rPr>
                <w:rFonts w:asciiTheme="minorHAnsi" w:hAnsiTheme="minorHAnsi"/>
              </w:rPr>
              <w:t xml:space="preserve">safety manager signs – employees </w:t>
            </w:r>
            <w:proofErr w:type="spellStart"/>
            <w:r>
              <w:rPr>
                <w:rFonts w:asciiTheme="minorHAnsi" w:hAnsiTheme="minorHAnsi"/>
              </w:rPr>
              <w:t>ingnore</w:t>
            </w:r>
            <w:proofErr w:type="spellEnd"/>
            <w:r>
              <w:rPr>
                <w:rFonts w:asciiTheme="minorHAnsi" w:hAnsiTheme="minorHAnsi"/>
              </w:rPr>
              <w:t xml:space="preserve"> (lock off pipework) </w:t>
            </w:r>
            <w:proofErr w:type="spellStart"/>
            <w:r>
              <w:rPr>
                <w:rFonts w:asciiTheme="minorHAnsi" w:hAnsiTheme="minorHAnsi"/>
              </w:rPr>
              <w:t>logg</w:t>
            </w:r>
            <w:proofErr w:type="spellEnd"/>
            <w:r>
              <w:rPr>
                <w:rFonts w:asciiTheme="minorHAnsi" w:hAnsiTheme="minorHAnsi"/>
              </w:rPr>
              <w:t xml:space="preserve"> out tack out</w:t>
            </w:r>
          </w:p>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Differences in the SMS paper and the SMS in practice</w:t>
            </w:r>
          </w:p>
        </w:tc>
        <w:tc>
          <w:tcPr>
            <w:tcW w:w="2400" w:type="dxa"/>
          </w:tcPr>
          <w:p w:rsidR="00A927CA" w:rsidRPr="00C51125" w:rsidRDefault="00A927CA" w:rsidP="00491015">
            <w:pPr>
              <w:rPr>
                <w:rFonts w:asciiTheme="minorHAnsi" w:hAnsiTheme="minorHAnsi"/>
              </w:rPr>
            </w:pPr>
            <w:r>
              <w:rPr>
                <w:rFonts w:asciiTheme="minorHAnsi" w:hAnsiTheme="minorHAnsi"/>
              </w:rPr>
              <w:t>high</w:t>
            </w:r>
          </w:p>
        </w:tc>
        <w:tc>
          <w:tcPr>
            <w:tcW w:w="6210" w:type="dxa"/>
          </w:tcPr>
          <w:p w:rsidR="00A927CA" w:rsidRDefault="00A927CA" w:rsidP="00491015">
            <w:pPr>
              <w:rPr>
                <w:rFonts w:asciiTheme="minorHAnsi" w:hAnsiTheme="minorHAnsi"/>
              </w:rPr>
            </w:pPr>
            <w:r>
              <w:rPr>
                <w:rFonts w:asciiTheme="minorHAnsi" w:hAnsiTheme="minorHAnsi"/>
              </w:rPr>
              <w:t>* copy paste same system but different site = consultant written the procedures and staff never read it</w:t>
            </w:r>
          </w:p>
          <w:p w:rsidR="00A927CA" w:rsidRDefault="00A927CA" w:rsidP="00491015">
            <w:pPr>
              <w:rPr>
                <w:rFonts w:asciiTheme="minorHAnsi" w:hAnsiTheme="minorHAnsi"/>
              </w:rPr>
            </w:pPr>
            <w:r>
              <w:rPr>
                <w:rFonts w:asciiTheme="minorHAnsi" w:hAnsiTheme="minorHAnsi"/>
              </w:rPr>
              <w:t>* they don’t know the elements</w:t>
            </w:r>
          </w:p>
          <w:p w:rsidR="00A927CA" w:rsidRDefault="00A927CA" w:rsidP="00491015">
            <w:pPr>
              <w:rPr>
                <w:rFonts w:asciiTheme="minorHAnsi" w:hAnsiTheme="minorHAnsi"/>
              </w:rPr>
            </w:pPr>
            <w:r>
              <w:rPr>
                <w:rFonts w:asciiTheme="minorHAnsi" w:hAnsiTheme="minorHAnsi"/>
              </w:rPr>
              <w:t xml:space="preserve">* just obligation (not because it is </w:t>
            </w:r>
            <w:proofErr w:type="spellStart"/>
            <w:r>
              <w:rPr>
                <w:rFonts w:asciiTheme="minorHAnsi" w:hAnsiTheme="minorHAnsi"/>
              </w:rPr>
              <w:t>usefull</w:t>
            </w:r>
            <w:proofErr w:type="spellEnd"/>
            <w:r>
              <w:rPr>
                <w:rFonts w:asciiTheme="minorHAnsi" w:hAnsiTheme="minorHAnsi"/>
              </w:rPr>
              <w:t>)</w:t>
            </w:r>
          </w:p>
          <w:p w:rsidR="00A927CA" w:rsidRDefault="00A927CA" w:rsidP="00491015">
            <w:pPr>
              <w:rPr>
                <w:rFonts w:asciiTheme="minorHAnsi" w:hAnsiTheme="minorHAnsi"/>
              </w:rPr>
            </w:pPr>
            <w:r>
              <w:rPr>
                <w:rFonts w:asciiTheme="minorHAnsi" w:hAnsiTheme="minorHAnsi"/>
              </w:rPr>
              <w:t xml:space="preserve">* </w:t>
            </w:r>
            <w:proofErr w:type="gramStart"/>
            <w:r>
              <w:rPr>
                <w:rFonts w:asciiTheme="minorHAnsi" w:hAnsiTheme="minorHAnsi"/>
              </w:rPr>
              <w:t>what</w:t>
            </w:r>
            <w:proofErr w:type="gramEnd"/>
            <w:r>
              <w:rPr>
                <w:rFonts w:asciiTheme="minorHAnsi" w:hAnsiTheme="minorHAnsi"/>
              </w:rPr>
              <w:t xml:space="preserve"> happens is good just look at the difference on paper.</w:t>
            </w:r>
          </w:p>
          <w:p w:rsidR="00A927CA" w:rsidRDefault="00A927CA" w:rsidP="00491015">
            <w:pPr>
              <w:rPr>
                <w:rFonts w:asciiTheme="minorHAnsi" w:hAnsiTheme="minorHAnsi"/>
              </w:rPr>
            </w:pPr>
            <w:r>
              <w:rPr>
                <w:rFonts w:asciiTheme="minorHAnsi" w:hAnsiTheme="minorHAnsi"/>
              </w:rPr>
              <w:t xml:space="preserve">   “you tell me what you do – see extra steps that on paper”</w:t>
            </w:r>
          </w:p>
          <w:p w:rsidR="00A927CA" w:rsidRDefault="00A927CA" w:rsidP="00491015">
            <w:pPr>
              <w:rPr>
                <w:rFonts w:asciiTheme="minorHAnsi" w:hAnsiTheme="minorHAnsi"/>
              </w:rPr>
            </w:pPr>
            <w:r>
              <w:rPr>
                <w:rFonts w:asciiTheme="minorHAnsi" w:hAnsiTheme="minorHAnsi"/>
              </w:rPr>
              <w:t xml:space="preserve">   </w:t>
            </w:r>
          </w:p>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How the operator deals with worker fatigue</w:t>
            </w:r>
          </w:p>
        </w:tc>
        <w:tc>
          <w:tcPr>
            <w:tcW w:w="2400" w:type="dxa"/>
          </w:tcPr>
          <w:p w:rsidR="00A927CA" w:rsidRPr="00C51125" w:rsidRDefault="00A927CA" w:rsidP="00491015">
            <w:pPr>
              <w:rPr>
                <w:rFonts w:asciiTheme="minorHAnsi" w:hAnsiTheme="minorHAnsi"/>
              </w:rPr>
            </w:pPr>
            <w:r>
              <w:rPr>
                <w:rFonts w:asciiTheme="minorHAnsi" w:hAnsiTheme="minorHAnsi"/>
              </w:rPr>
              <w:t>? perhaps we should</w:t>
            </w:r>
          </w:p>
        </w:tc>
        <w:tc>
          <w:tcPr>
            <w:tcW w:w="6210" w:type="dxa"/>
          </w:tcPr>
          <w:p w:rsidR="00A927CA" w:rsidRDefault="00A927CA" w:rsidP="00491015">
            <w:pPr>
              <w:rPr>
                <w:rFonts w:asciiTheme="minorHAnsi" w:hAnsiTheme="minorHAnsi"/>
              </w:rPr>
            </w:pPr>
            <w:r>
              <w:rPr>
                <w:rFonts w:asciiTheme="minorHAnsi" w:hAnsiTheme="minorHAnsi"/>
              </w:rPr>
              <w:t>Personal safety</w:t>
            </w:r>
          </w:p>
          <w:p w:rsidR="00A927CA" w:rsidRDefault="00A927CA" w:rsidP="00491015">
            <w:pPr>
              <w:rPr>
                <w:rFonts w:asciiTheme="minorHAnsi" w:hAnsiTheme="minorHAnsi"/>
              </w:rPr>
            </w:pPr>
            <w:r>
              <w:rPr>
                <w:rFonts w:asciiTheme="minorHAnsi" w:hAnsiTheme="minorHAnsi"/>
              </w:rPr>
              <w:t>?? how to inspect: ask if they considered it</w:t>
            </w:r>
          </w:p>
          <w:p w:rsidR="00A927CA" w:rsidRDefault="00A927CA" w:rsidP="00491015">
            <w:pPr>
              <w:rPr>
                <w:rFonts w:asciiTheme="minorHAnsi" w:hAnsiTheme="minorHAnsi"/>
              </w:rPr>
            </w:pPr>
            <w:r>
              <w:rPr>
                <w:rFonts w:asciiTheme="minorHAnsi" w:hAnsiTheme="minorHAnsi"/>
              </w:rPr>
              <w:lastRenderedPageBreak/>
              <w:t>EasyJet (hole program in place): KPI’s &amp; pilots report themselves</w:t>
            </w:r>
          </w:p>
          <w:p w:rsidR="00A927CA" w:rsidRPr="00C51125" w:rsidRDefault="00A927CA" w:rsidP="00491015">
            <w:pPr>
              <w:rPr>
                <w:rFonts w:asciiTheme="minorHAnsi" w:hAnsiTheme="minorHAnsi"/>
              </w:rPr>
            </w:pPr>
            <w:r>
              <w:rPr>
                <w:rFonts w:asciiTheme="minorHAnsi" w:hAnsiTheme="minorHAnsi"/>
              </w:rPr>
              <w:t>Strong system</w:t>
            </w: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lastRenderedPageBreak/>
              <w:t>Use of overtime and working hours restrictions</w:t>
            </w:r>
          </w:p>
        </w:tc>
        <w:tc>
          <w:tcPr>
            <w:tcW w:w="2400" w:type="dxa"/>
          </w:tcPr>
          <w:p w:rsidR="00A927CA" w:rsidRPr="00C51125" w:rsidRDefault="00A927CA" w:rsidP="00491015">
            <w:pPr>
              <w:rPr>
                <w:rFonts w:asciiTheme="minorHAnsi" w:hAnsiTheme="minorHAnsi"/>
              </w:rPr>
            </w:pPr>
            <w:r>
              <w:rPr>
                <w:rFonts w:asciiTheme="minorHAnsi" w:hAnsiTheme="minorHAnsi"/>
              </w:rPr>
              <w:t xml:space="preserve">? perhaps we </w:t>
            </w:r>
            <w:proofErr w:type="spellStart"/>
            <w:r>
              <w:rPr>
                <w:rFonts w:asciiTheme="minorHAnsi" w:hAnsiTheme="minorHAnsi"/>
              </w:rPr>
              <w:t>shoud</w:t>
            </w:r>
            <w:proofErr w:type="spellEnd"/>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Occupational injury rate as an indicator of a good or bad safety  culture</w:t>
            </w:r>
          </w:p>
        </w:tc>
        <w:tc>
          <w:tcPr>
            <w:tcW w:w="2400" w:type="dxa"/>
          </w:tcPr>
          <w:p w:rsidR="00A927CA" w:rsidRPr="00C51125" w:rsidRDefault="00A927CA" w:rsidP="00491015">
            <w:pPr>
              <w:rPr>
                <w:rFonts w:asciiTheme="minorHAnsi" w:hAnsiTheme="minorHAnsi"/>
              </w:rPr>
            </w:pPr>
            <w:r>
              <w:rPr>
                <w:rFonts w:asciiTheme="minorHAnsi" w:hAnsiTheme="minorHAnsi"/>
              </w:rPr>
              <w:t>medium</w:t>
            </w:r>
          </w:p>
        </w:tc>
        <w:tc>
          <w:tcPr>
            <w:tcW w:w="6210" w:type="dxa"/>
          </w:tcPr>
          <w:p w:rsidR="00A927CA" w:rsidRPr="00B12D8D" w:rsidRDefault="00A927CA" w:rsidP="00491015">
            <w:pPr>
              <w:rPr>
                <w:rFonts w:asciiTheme="minorHAnsi" w:hAnsiTheme="minorHAnsi"/>
                <w:u w:val="single"/>
              </w:rPr>
            </w:pPr>
            <w:r w:rsidRPr="00B12D8D">
              <w:rPr>
                <w:rFonts w:asciiTheme="minorHAnsi" w:hAnsiTheme="minorHAnsi"/>
                <w:u w:val="single"/>
              </w:rPr>
              <w:t>Need to look at all the indicators</w:t>
            </w:r>
          </w:p>
          <w:p w:rsidR="00A927CA" w:rsidRDefault="00A927CA" w:rsidP="00491015">
            <w:pPr>
              <w:rPr>
                <w:rFonts w:asciiTheme="minorHAnsi" w:hAnsiTheme="minorHAnsi"/>
              </w:rPr>
            </w:pPr>
            <w:r>
              <w:rPr>
                <w:rFonts w:asciiTheme="minorHAnsi" w:hAnsiTheme="minorHAnsi"/>
              </w:rPr>
              <w:t>Focus on safety at work, injury is lower indicator</w:t>
            </w:r>
          </w:p>
          <w:p w:rsidR="00A927CA" w:rsidRDefault="00A927CA" w:rsidP="00491015">
            <w:pPr>
              <w:rPr>
                <w:rFonts w:asciiTheme="minorHAnsi" w:hAnsiTheme="minorHAnsi"/>
              </w:rPr>
            </w:pPr>
            <w:r>
              <w:rPr>
                <w:rFonts w:asciiTheme="minorHAnsi" w:hAnsiTheme="minorHAnsi"/>
              </w:rPr>
              <w:t>slip trips and falls</w:t>
            </w:r>
          </w:p>
          <w:p w:rsidR="00A927CA" w:rsidRDefault="00A927CA" w:rsidP="00491015">
            <w:pPr>
              <w:rPr>
                <w:rFonts w:asciiTheme="minorHAnsi" w:hAnsiTheme="minorHAnsi"/>
              </w:rPr>
            </w:pPr>
            <w:r>
              <w:rPr>
                <w:rFonts w:asciiTheme="minorHAnsi" w:hAnsiTheme="minorHAnsi"/>
              </w:rPr>
              <w:t xml:space="preserve">Loss of containment </w:t>
            </w:r>
          </w:p>
          <w:p w:rsidR="00A927CA" w:rsidRDefault="00A927CA" w:rsidP="00491015">
            <w:pPr>
              <w:rPr>
                <w:rFonts w:asciiTheme="minorHAnsi" w:hAnsiTheme="minorHAnsi"/>
              </w:rPr>
            </w:pPr>
            <w:r>
              <w:rPr>
                <w:rFonts w:asciiTheme="minorHAnsi" w:hAnsiTheme="minorHAnsi"/>
              </w:rPr>
              <w:t>Near loss of containment</w:t>
            </w:r>
          </w:p>
          <w:p w:rsidR="00A927CA" w:rsidRPr="00C51125" w:rsidRDefault="00A927CA" w:rsidP="00491015">
            <w:pPr>
              <w:rPr>
                <w:rFonts w:asciiTheme="minorHAnsi" w:hAnsiTheme="minorHAnsi"/>
              </w:rPr>
            </w:pPr>
            <w:r>
              <w:rPr>
                <w:rFonts w:asciiTheme="minorHAnsi" w:hAnsiTheme="minorHAnsi"/>
              </w:rPr>
              <w:t xml:space="preserve">e.g. </w:t>
            </w:r>
            <w:proofErr w:type="spellStart"/>
            <w:r>
              <w:rPr>
                <w:rFonts w:asciiTheme="minorHAnsi" w:hAnsiTheme="minorHAnsi"/>
              </w:rPr>
              <w:t>Bunsfield</w:t>
            </w:r>
            <w:proofErr w:type="spellEnd"/>
            <w:r>
              <w:rPr>
                <w:rFonts w:asciiTheme="minorHAnsi" w:hAnsiTheme="minorHAnsi"/>
              </w:rPr>
              <w:t xml:space="preserve"> , BP Taxes</w:t>
            </w:r>
          </w:p>
        </w:tc>
      </w:tr>
    </w:tbl>
    <w:p w:rsidR="00A927CA" w:rsidRDefault="00A927CA" w:rsidP="00A927CA">
      <w:pPr>
        <w:spacing w:before="240"/>
      </w:pPr>
    </w:p>
    <w:p w:rsidR="00A927CA" w:rsidRDefault="00A927CA" w:rsidP="00A927CA">
      <w:pPr>
        <w:spacing w:before="240"/>
      </w:pPr>
      <w:r>
        <w:t xml:space="preserve">Conclusion: </w:t>
      </w:r>
      <w:proofErr w:type="spellStart"/>
      <w:r>
        <w:t>welcom</w:t>
      </w:r>
      <w:proofErr w:type="spellEnd"/>
      <w:r>
        <w:t xml:space="preserve"> inspectors: engineers want to use the inspectors for internal purposes</w:t>
      </w:r>
    </w:p>
    <w:p w:rsidR="00A927CA" w:rsidRDefault="00A927CA" w:rsidP="00A927CA">
      <w:pPr>
        <w:spacing w:before="240"/>
      </w:pPr>
      <w:r>
        <w:t>TRUST is needed (advices to teach)</w:t>
      </w:r>
    </w:p>
    <w:p w:rsidR="00A927CA" w:rsidRDefault="00A927CA" w:rsidP="00A927CA">
      <w:pPr>
        <w:spacing w:before="240"/>
      </w:pPr>
      <w:r>
        <w:t xml:space="preserve">Relationship is two way thing… with positive </w:t>
      </w:r>
      <w:proofErr w:type="gramStart"/>
      <w:r>
        <w:t>relationship !!</w:t>
      </w:r>
      <w:proofErr w:type="gramEnd"/>
    </w:p>
    <w:p w:rsidR="00A927CA" w:rsidRDefault="00A927CA" w:rsidP="00A927CA">
      <w:pPr>
        <w:spacing w:before="240"/>
      </w:pPr>
    </w:p>
    <w:tbl>
      <w:tblPr>
        <w:tblStyle w:val="TableGrid"/>
        <w:tblW w:w="0" w:type="auto"/>
        <w:tblInd w:w="108" w:type="dxa"/>
        <w:tblLook w:val="04A0" w:firstRow="1" w:lastRow="0" w:firstColumn="1" w:lastColumn="0" w:noHBand="0" w:noVBand="1"/>
      </w:tblPr>
      <w:tblGrid>
        <w:gridCol w:w="3361"/>
        <w:gridCol w:w="1961"/>
        <w:gridCol w:w="4146"/>
      </w:tblGrid>
      <w:tr w:rsidR="00A927CA" w:rsidRPr="00C51125" w:rsidTr="00491015">
        <w:tc>
          <w:tcPr>
            <w:tcW w:w="4440" w:type="dxa"/>
          </w:tcPr>
          <w:p w:rsidR="00A927CA" w:rsidRPr="00C51125" w:rsidRDefault="00A927CA" w:rsidP="00491015">
            <w:pPr>
              <w:rPr>
                <w:rFonts w:asciiTheme="minorHAnsi" w:hAnsiTheme="minorHAnsi"/>
                <w:b/>
              </w:rPr>
            </w:pPr>
            <w:r>
              <w:rPr>
                <w:rFonts w:asciiTheme="minorHAnsi" w:hAnsiTheme="minorHAnsi"/>
                <w:b/>
              </w:rPr>
              <w:t>Topic</w:t>
            </w:r>
          </w:p>
        </w:tc>
        <w:tc>
          <w:tcPr>
            <w:tcW w:w="2400" w:type="dxa"/>
          </w:tcPr>
          <w:p w:rsidR="00A927CA" w:rsidRDefault="00A927CA" w:rsidP="00491015">
            <w:pPr>
              <w:jc w:val="center"/>
              <w:rPr>
                <w:rFonts w:asciiTheme="minorHAnsi" w:hAnsiTheme="minorHAnsi"/>
                <w:b/>
              </w:rPr>
            </w:pPr>
            <w:r>
              <w:rPr>
                <w:rFonts w:asciiTheme="minorHAnsi" w:hAnsiTheme="minorHAnsi"/>
                <w:b/>
              </w:rPr>
              <w:t>Importance</w:t>
            </w:r>
          </w:p>
          <w:p w:rsidR="00A927CA" w:rsidRPr="00C51125" w:rsidRDefault="00A927CA" w:rsidP="00491015">
            <w:pPr>
              <w:jc w:val="center"/>
              <w:rPr>
                <w:rFonts w:asciiTheme="minorHAnsi" w:hAnsiTheme="minorHAnsi"/>
                <w:b/>
              </w:rPr>
            </w:pPr>
            <w:r>
              <w:rPr>
                <w:rFonts w:asciiTheme="minorHAnsi" w:hAnsiTheme="minorHAnsi"/>
                <w:b/>
              </w:rPr>
              <w:t>Low – Medium - High</w:t>
            </w:r>
          </w:p>
        </w:tc>
        <w:tc>
          <w:tcPr>
            <w:tcW w:w="6210" w:type="dxa"/>
          </w:tcPr>
          <w:p w:rsidR="00A927CA" w:rsidRPr="00C51125" w:rsidRDefault="00A927CA" w:rsidP="00491015">
            <w:pPr>
              <w:rPr>
                <w:rFonts w:asciiTheme="minorHAnsi" w:hAnsiTheme="minorHAnsi"/>
                <w:b/>
              </w:rPr>
            </w:pPr>
            <w:r w:rsidRPr="00C51125">
              <w:rPr>
                <w:rFonts w:asciiTheme="minorHAnsi" w:hAnsiTheme="minorHAnsi"/>
                <w:b/>
              </w:rPr>
              <w:t>Examples of good or bad practice</w:t>
            </w:r>
          </w:p>
          <w:p w:rsidR="00A927CA" w:rsidRPr="00C51125" w:rsidRDefault="00A927CA" w:rsidP="00491015">
            <w:pPr>
              <w:rPr>
                <w:rFonts w:asciiTheme="minorHAnsi" w:hAnsiTheme="minorHAnsi"/>
              </w:rPr>
            </w:pPr>
            <w:r w:rsidRPr="00C51125">
              <w:rPr>
                <w:rFonts w:asciiTheme="minorHAnsi" w:hAnsiTheme="minorHAnsi"/>
                <w:b/>
              </w:rPr>
              <w:t>Other comments?</w:t>
            </w:r>
          </w:p>
        </w:tc>
      </w:tr>
      <w:tr w:rsidR="00A927CA" w:rsidRPr="00C51125" w:rsidTr="00491015">
        <w:tc>
          <w:tcPr>
            <w:tcW w:w="4440" w:type="dxa"/>
          </w:tcPr>
          <w:p w:rsidR="00A927CA" w:rsidRPr="004259AB" w:rsidRDefault="00A927CA" w:rsidP="00491015">
            <w:pPr>
              <w:rPr>
                <w:rFonts w:asciiTheme="minorHAnsi" w:hAnsiTheme="minorHAnsi"/>
                <w:b/>
              </w:rPr>
            </w:pPr>
            <w:r>
              <w:rPr>
                <w:rFonts w:asciiTheme="minorHAnsi" w:hAnsiTheme="minorHAnsi"/>
                <w:b/>
              </w:rPr>
              <w:t xml:space="preserve">Leadership </w:t>
            </w:r>
            <w:proofErr w:type="spellStart"/>
            <w:r>
              <w:rPr>
                <w:rFonts w:asciiTheme="minorHAnsi" w:hAnsiTheme="minorHAnsi"/>
                <w:b/>
              </w:rPr>
              <w:t>behaviour</w:t>
            </w:r>
            <w:proofErr w:type="spellEnd"/>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 xml:space="preserve">Employee involvement in site or process management </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Emphasis on profit performance over safety performance</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Type and frequency of interaction on safety issues between management and workers</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Visibility and relevance of safety management within the site’s overall management system</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Contra</w:t>
            </w:r>
            <w:r>
              <w:rPr>
                <w:rFonts w:asciiTheme="minorHAnsi" w:hAnsiTheme="minorHAnsi"/>
                <w:b/>
              </w:rPr>
              <w:t xml:space="preserve">ctors prepare the safety report/ SMS </w:t>
            </w:r>
            <w:r w:rsidRPr="004259AB">
              <w:rPr>
                <w:rFonts w:asciiTheme="minorHAnsi" w:hAnsiTheme="minorHAnsi"/>
                <w:b/>
              </w:rPr>
              <w:t>rather than safety managers on site</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 xml:space="preserve">The degree to which process-related problems are </w:t>
            </w:r>
            <w:r w:rsidRPr="004259AB">
              <w:rPr>
                <w:rFonts w:asciiTheme="minorHAnsi" w:hAnsiTheme="minorHAnsi"/>
                <w:b/>
              </w:rPr>
              <w:lastRenderedPageBreak/>
              <w:t>documented and followed up on site</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lastRenderedPageBreak/>
              <w:t>Awareness of and attention given to lessons learned from accidents and near misses</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Pr>
                <w:rFonts w:asciiTheme="minorHAnsi" w:hAnsiTheme="minorHAnsi"/>
                <w:b/>
              </w:rPr>
              <w:t>Number of accidents/near misses/unsafe acts</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Pr>
                <w:rFonts w:asciiTheme="minorHAnsi" w:hAnsiTheme="minorHAnsi"/>
                <w:b/>
              </w:rPr>
              <w:t>Degree of follow-up for actions from internal audits</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Pr>
                <w:rFonts w:asciiTheme="minorHAnsi" w:hAnsiTheme="minorHAnsi"/>
                <w:b/>
              </w:rPr>
              <w:t xml:space="preserve">Non-compliance with </w:t>
            </w:r>
            <w:proofErr w:type="spellStart"/>
            <w:r>
              <w:rPr>
                <w:rFonts w:asciiTheme="minorHAnsi" w:hAnsiTheme="minorHAnsi"/>
                <w:b/>
              </w:rPr>
              <w:t>Seveso</w:t>
            </w:r>
            <w:proofErr w:type="spellEnd"/>
            <w:r>
              <w:rPr>
                <w:rFonts w:asciiTheme="minorHAnsi" w:hAnsiTheme="minorHAnsi"/>
                <w:b/>
              </w:rPr>
              <w:t>/technical standards (e.g., ATEX)</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Default="00A927CA" w:rsidP="00491015">
            <w:pPr>
              <w:rPr>
                <w:rFonts w:asciiTheme="minorHAnsi" w:hAnsiTheme="minorHAnsi"/>
                <w:b/>
              </w:rPr>
            </w:pPr>
            <w:r w:rsidRPr="004259AB">
              <w:rPr>
                <w:rFonts w:asciiTheme="minorHAnsi" w:hAnsiTheme="minorHAnsi"/>
                <w:b/>
              </w:rPr>
              <w:t xml:space="preserve">Other:  </w:t>
            </w:r>
          </w:p>
          <w:p w:rsidR="00A927CA" w:rsidRPr="00A82295" w:rsidRDefault="00A927CA" w:rsidP="00491015">
            <w:pPr>
              <w:rPr>
                <w:rFonts w:asciiTheme="minorHAnsi" w:hAnsiTheme="minorHAnsi"/>
                <w:i/>
              </w:rPr>
            </w:pPr>
            <w:r>
              <w:rPr>
                <w:rFonts w:asciiTheme="minorHAnsi" w:hAnsiTheme="minorHAnsi"/>
                <w:i/>
              </w:rPr>
              <w:t>(</w:t>
            </w:r>
            <w:r w:rsidRPr="00A82295">
              <w:rPr>
                <w:rFonts w:asciiTheme="minorHAnsi" w:hAnsiTheme="minorHAnsi"/>
                <w:i/>
              </w:rPr>
              <w:t xml:space="preserve">Add more </w:t>
            </w:r>
            <w:r>
              <w:rPr>
                <w:rFonts w:asciiTheme="minorHAnsi" w:hAnsiTheme="minorHAnsi"/>
                <w:i/>
              </w:rPr>
              <w:t>“Other” rows</w:t>
            </w:r>
            <w:r w:rsidRPr="00A82295">
              <w:rPr>
                <w:rFonts w:asciiTheme="minorHAnsi" w:hAnsiTheme="minorHAnsi"/>
                <w:i/>
              </w:rPr>
              <w:t xml:space="preserve"> as necessary</w:t>
            </w:r>
            <w:r>
              <w:rPr>
                <w:rFonts w:asciiTheme="minorHAnsi" w:hAnsiTheme="minorHAnsi"/>
                <w:i/>
              </w:rPr>
              <w:t>)</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bl>
    <w:p w:rsidR="00A927CA" w:rsidRDefault="00A927CA" w:rsidP="00A927CA">
      <w:pPr>
        <w:spacing w:after="200" w:line="276" w:lineRule="auto"/>
      </w:pPr>
    </w:p>
    <w:p w:rsidR="00A927CA" w:rsidRDefault="00A927CA">
      <w:pPr>
        <w:spacing w:after="200" w:line="252" w:lineRule="auto"/>
        <w:rPr>
          <w:b/>
        </w:rPr>
      </w:pPr>
      <w:r>
        <w:rPr>
          <w:b/>
        </w:rPr>
        <w:br w:type="page"/>
      </w:r>
    </w:p>
    <w:p w:rsidR="00C97E1C" w:rsidRDefault="00A927CA" w:rsidP="004820B6">
      <w:pPr>
        <w:spacing w:after="200" w:line="276" w:lineRule="auto"/>
        <w:rPr>
          <w:b/>
        </w:rPr>
      </w:pPr>
      <w:r>
        <w:rPr>
          <w:b/>
        </w:rPr>
        <w:lastRenderedPageBreak/>
        <w:t>GROUP 3</w:t>
      </w:r>
    </w:p>
    <w:p w:rsidR="00A927CA" w:rsidRDefault="00A927CA" w:rsidP="004820B6">
      <w:pPr>
        <w:spacing w:after="200" w:line="276" w:lineRule="auto"/>
        <w:rPr>
          <w:b/>
        </w:rPr>
      </w:pPr>
    </w:p>
    <w:p w:rsidR="00A927CA" w:rsidRPr="00AC40AD" w:rsidRDefault="00A927CA" w:rsidP="00A927CA">
      <w:pPr>
        <w:spacing w:after="200" w:line="276" w:lineRule="auto"/>
        <w:jc w:val="center"/>
        <w:rPr>
          <w:rFonts w:asciiTheme="minorHAnsi" w:hAnsiTheme="minorHAnsi"/>
          <w:b/>
          <w:color w:val="FF0000"/>
        </w:rPr>
      </w:pPr>
      <w:r>
        <w:rPr>
          <w:rFonts w:asciiTheme="minorHAnsi" w:hAnsiTheme="minorHAnsi"/>
          <w:b/>
          <w:sz w:val="28"/>
          <w:szCs w:val="28"/>
        </w:rPr>
        <w:t>MJV Workshop on Safety Culture, Leadership and Enforcement</w:t>
      </w:r>
      <w:r>
        <w:rPr>
          <w:rFonts w:asciiTheme="minorHAnsi" w:hAnsiTheme="minorHAnsi"/>
          <w:b/>
          <w:sz w:val="28"/>
          <w:szCs w:val="28"/>
        </w:rPr>
        <w:br/>
      </w:r>
      <w:r w:rsidRPr="003D2A82">
        <w:rPr>
          <w:rFonts w:asciiTheme="minorHAnsi" w:hAnsiTheme="minorHAnsi"/>
          <w:b/>
        </w:rPr>
        <w:t xml:space="preserve">16-18 September 2015, The Hague, </w:t>
      </w:r>
      <w:proofErr w:type="gramStart"/>
      <w:r w:rsidRPr="003D2A82">
        <w:rPr>
          <w:rFonts w:asciiTheme="minorHAnsi" w:hAnsiTheme="minorHAnsi"/>
          <w:b/>
        </w:rPr>
        <w:t>The</w:t>
      </w:r>
      <w:proofErr w:type="gramEnd"/>
      <w:r w:rsidRPr="003D2A82">
        <w:rPr>
          <w:rFonts w:asciiTheme="minorHAnsi" w:hAnsiTheme="minorHAnsi"/>
          <w:b/>
        </w:rPr>
        <w:t xml:space="preserve"> Netherlands</w:t>
      </w:r>
    </w:p>
    <w:p w:rsidR="00A927CA" w:rsidRPr="00E1650F" w:rsidRDefault="00A927CA" w:rsidP="00A927CA">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i/>
        </w:rPr>
      </w:pPr>
      <w:proofErr w:type="gramStart"/>
      <w:r w:rsidRPr="00276FEF">
        <w:rPr>
          <w:rFonts w:asciiTheme="minorHAnsi" w:hAnsiTheme="minorHAnsi"/>
          <w:b/>
          <w:color w:val="FF0000"/>
          <w:sz w:val="28"/>
          <w:szCs w:val="28"/>
        </w:rPr>
        <w:t>Session 1.</w:t>
      </w:r>
      <w:proofErr w:type="gramEnd"/>
      <w:r w:rsidRPr="00276FEF">
        <w:rPr>
          <w:rFonts w:asciiTheme="minorHAnsi" w:hAnsiTheme="minorHAnsi"/>
          <w:b/>
          <w:color w:val="FF0000"/>
          <w:sz w:val="28"/>
          <w:szCs w:val="28"/>
        </w:rPr>
        <w:t xml:space="preserve">  Understanding Safety Culture</w:t>
      </w:r>
      <w:r w:rsidRPr="00276FEF">
        <w:rPr>
          <w:rFonts w:asciiTheme="minorHAnsi" w:hAnsiTheme="minorHAnsi"/>
          <w:b/>
          <w:color w:val="FF0000"/>
        </w:rPr>
        <w:t xml:space="preserve"> </w:t>
      </w:r>
      <w:proofErr w:type="gramStart"/>
      <w:r>
        <w:rPr>
          <w:rFonts w:asciiTheme="minorHAnsi" w:hAnsiTheme="minorHAnsi"/>
          <w:b/>
        </w:rPr>
        <w:t xml:space="preserve">–  </w:t>
      </w:r>
      <w:r w:rsidRPr="00E1650F">
        <w:rPr>
          <w:rFonts w:asciiTheme="minorHAnsi" w:hAnsiTheme="minorHAnsi"/>
          <w:b/>
          <w:i/>
        </w:rPr>
        <w:t>Please</w:t>
      </w:r>
      <w:proofErr w:type="gramEnd"/>
      <w:r w:rsidRPr="00E1650F">
        <w:rPr>
          <w:rFonts w:asciiTheme="minorHAnsi" w:hAnsiTheme="minorHAnsi"/>
          <w:b/>
          <w:i/>
        </w:rPr>
        <w:t xml:space="preserve"> choose </w:t>
      </w:r>
      <w:r w:rsidRPr="00331C2A">
        <w:rPr>
          <w:rFonts w:asciiTheme="minorHAnsi" w:hAnsiTheme="minorHAnsi"/>
          <w:b/>
          <w:i/>
          <w:u w:val="single"/>
        </w:rPr>
        <w:t>at least</w:t>
      </w:r>
      <w:r>
        <w:rPr>
          <w:rFonts w:asciiTheme="minorHAnsi" w:hAnsiTheme="minorHAnsi"/>
          <w:b/>
          <w:i/>
        </w:rPr>
        <w:t xml:space="preserve"> </w:t>
      </w:r>
      <w:r w:rsidRPr="00E1650F">
        <w:rPr>
          <w:rFonts w:asciiTheme="minorHAnsi" w:hAnsiTheme="minorHAnsi"/>
          <w:b/>
          <w:i/>
        </w:rPr>
        <w:t xml:space="preserve">two questions </w:t>
      </w:r>
      <w:r>
        <w:rPr>
          <w:rFonts w:asciiTheme="minorHAnsi" w:hAnsiTheme="minorHAnsi"/>
          <w:b/>
          <w:i/>
        </w:rPr>
        <w:t xml:space="preserve">from 1-4. </w:t>
      </w:r>
      <w:r w:rsidRPr="00E1650F">
        <w:rPr>
          <w:rFonts w:asciiTheme="minorHAnsi" w:hAnsiTheme="minorHAnsi"/>
          <w:b/>
          <w:i/>
        </w:rPr>
        <w:t xml:space="preserve">. Each group </w:t>
      </w:r>
      <w:r w:rsidRPr="00331C2A">
        <w:rPr>
          <w:rFonts w:asciiTheme="minorHAnsi" w:hAnsiTheme="minorHAnsi"/>
          <w:b/>
          <w:i/>
          <w:u w:val="single"/>
        </w:rPr>
        <w:t xml:space="preserve">must </w:t>
      </w:r>
      <w:r w:rsidRPr="00E1650F">
        <w:rPr>
          <w:rFonts w:asciiTheme="minorHAnsi" w:hAnsiTheme="minorHAnsi"/>
          <w:b/>
          <w:i/>
        </w:rPr>
        <w:t>answer Question 5 (but you do not have to cover all topics</w:t>
      </w:r>
      <w:r>
        <w:rPr>
          <w:rFonts w:asciiTheme="minorHAnsi" w:hAnsiTheme="minorHAnsi"/>
          <w:b/>
          <w:i/>
        </w:rPr>
        <w:t xml:space="preserve"> in Table 1). </w:t>
      </w:r>
      <w:r w:rsidRPr="00F44E42">
        <w:rPr>
          <w:rFonts w:asciiTheme="minorHAnsi" w:hAnsiTheme="minorHAnsi"/>
          <w:b/>
          <w:i/>
          <w:u w:val="single"/>
        </w:rPr>
        <w:t xml:space="preserve">If you finish early, </w:t>
      </w:r>
      <w:r>
        <w:rPr>
          <w:rFonts w:asciiTheme="minorHAnsi" w:hAnsiTheme="minorHAnsi"/>
          <w:b/>
          <w:i/>
        </w:rPr>
        <w:t>select an additional question, or questions for discussion!  In other words, answer as many questions as possible in the time allowed.</w:t>
      </w:r>
    </w:p>
    <w:p w:rsidR="00A927CA" w:rsidRDefault="00A927CA" w:rsidP="00A927CA">
      <w:pPr>
        <w:pStyle w:val="ListParagraph"/>
        <w:spacing w:line="276" w:lineRule="auto"/>
        <w:ind w:left="360"/>
        <w:contextualSpacing w:val="0"/>
        <w:jc w:val="center"/>
        <w:rPr>
          <w:rFonts w:asciiTheme="minorHAnsi" w:hAnsiTheme="minorHAnsi"/>
          <w:b/>
          <w:color w:val="FF0000"/>
        </w:rPr>
      </w:pPr>
      <w:r w:rsidRPr="00334DED">
        <w:rPr>
          <w:rFonts w:asciiTheme="minorHAnsi" w:hAnsiTheme="minorHAnsi"/>
          <w:b/>
          <w:color w:val="FF0000"/>
        </w:rPr>
        <w:t>Draft – v1</w:t>
      </w:r>
    </w:p>
    <w:p w:rsidR="00A927CA" w:rsidRPr="006749A6" w:rsidRDefault="00A927CA" w:rsidP="00A927CA">
      <w:pPr>
        <w:spacing w:after="200" w:line="276" w:lineRule="auto"/>
        <w:rPr>
          <w:rFonts w:asciiTheme="minorHAnsi" w:hAnsiTheme="minorHAnsi"/>
          <w:b/>
          <w:i/>
          <w:sz w:val="20"/>
          <w:szCs w:val="20"/>
        </w:rPr>
      </w:pPr>
      <w:r>
        <w:rPr>
          <w:rFonts w:asciiTheme="minorHAnsi" w:hAnsiTheme="minorHAnsi"/>
          <w:b/>
          <w:i/>
          <w:sz w:val="20"/>
          <w:szCs w:val="20"/>
        </w:rPr>
        <w:t xml:space="preserve">Instructions: Please look at all the questions together and decide the group’s strategy for the session. You will not be able to answer all the questions so you must decide which questions the group will answer and in what order.  Also, there are some questions that each group </w:t>
      </w:r>
      <w:r w:rsidRPr="00B70CC2">
        <w:rPr>
          <w:rFonts w:asciiTheme="minorHAnsi" w:hAnsiTheme="minorHAnsi"/>
          <w:b/>
          <w:i/>
          <w:sz w:val="20"/>
          <w:szCs w:val="20"/>
        </w:rPr>
        <w:t>must</w:t>
      </w:r>
      <w:r>
        <w:rPr>
          <w:rFonts w:asciiTheme="minorHAnsi" w:hAnsiTheme="minorHAnsi"/>
          <w:b/>
          <w:i/>
          <w:sz w:val="20"/>
          <w:szCs w:val="20"/>
        </w:rPr>
        <w:t xml:space="preserve"> answer.  Please make sure you include time for these.  Please stay on topic!</w:t>
      </w:r>
    </w:p>
    <w:p w:rsidR="00A927CA" w:rsidRPr="00B83CE7" w:rsidRDefault="00A927CA" w:rsidP="00A927CA">
      <w:pPr>
        <w:pStyle w:val="ListParagraph"/>
        <w:numPr>
          <w:ilvl w:val="0"/>
          <w:numId w:val="1"/>
        </w:numPr>
        <w:spacing w:after="200" w:line="276" w:lineRule="auto"/>
        <w:ind w:left="360"/>
        <w:contextualSpacing w:val="0"/>
        <w:rPr>
          <w:rFonts w:asciiTheme="minorHAnsi" w:hAnsiTheme="minorHAnsi"/>
        </w:rPr>
      </w:pPr>
      <w:r w:rsidRPr="00334DED">
        <w:rPr>
          <w:rFonts w:asciiTheme="minorHAnsi" w:hAnsiTheme="minorHAnsi"/>
          <w:b/>
        </w:rPr>
        <w:t>Think about sites that you have inspected or have otherwise been involved (e.g., investigation, safety report, etc.)</w:t>
      </w:r>
      <w:r w:rsidRPr="00334DED">
        <w:rPr>
          <w:rFonts w:asciiTheme="minorHAnsi" w:hAnsiTheme="minorHAnsi"/>
        </w:rPr>
        <w:t xml:space="preserve">  </w:t>
      </w:r>
      <w:r w:rsidRPr="00334DED">
        <w:rPr>
          <w:rFonts w:asciiTheme="minorHAnsi" w:hAnsiTheme="minorHAnsi"/>
          <w:b/>
        </w:rPr>
        <w:t>Which ones made you feel good about their safety attitude</w:t>
      </w:r>
      <w:r w:rsidRPr="004259AB">
        <w:rPr>
          <w:rFonts w:asciiTheme="minorHAnsi" w:hAnsiTheme="minorHAnsi"/>
          <w:b/>
          <w:i/>
        </w:rPr>
        <w:t xml:space="preserve">?  </w:t>
      </w:r>
      <w:r w:rsidRPr="00B83CE7">
        <w:rPr>
          <w:rFonts w:asciiTheme="minorHAnsi" w:hAnsiTheme="minorHAnsi"/>
          <w:b/>
          <w:i/>
        </w:rPr>
        <w:t xml:space="preserve">Which ones made you feel disturbed?  Why?  What did you observe that caused you concern? </w:t>
      </w:r>
      <w:r>
        <w:rPr>
          <w:rFonts w:asciiTheme="minorHAnsi" w:hAnsiTheme="minorHAnsi"/>
          <w:b/>
          <w:i/>
        </w:rPr>
        <w:t xml:space="preserve">Are there </w:t>
      </w:r>
      <w:r w:rsidRPr="00B83CE7">
        <w:rPr>
          <w:rFonts w:asciiTheme="minorHAnsi" w:hAnsiTheme="minorHAnsi"/>
          <w:b/>
          <w:i/>
          <w:u w:val="single"/>
        </w:rPr>
        <w:t xml:space="preserve">types </w:t>
      </w:r>
      <w:r>
        <w:rPr>
          <w:rFonts w:asciiTheme="minorHAnsi" w:hAnsiTheme="minorHAnsi"/>
          <w:b/>
          <w:i/>
        </w:rPr>
        <w:t xml:space="preserve">of sites that, in your view, seem to have more </w:t>
      </w:r>
      <w:r w:rsidRPr="00B83CE7">
        <w:rPr>
          <w:rFonts w:asciiTheme="minorHAnsi" w:hAnsiTheme="minorHAnsi"/>
          <w:b/>
          <w:i/>
        </w:rPr>
        <w:t xml:space="preserve">safety culture </w:t>
      </w:r>
      <w:r>
        <w:rPr>
          <w:rFonts w:asciiTheme="minorHAnsi" w:hAnsiTheme="minorHAnsi"/>
          <w:b/>
          <w:i/>
        </w:rPr>
        <w:t>difficulties than others?</w:t>
      </w:r>
      <w:r w:rsidRPr="00B83CE7">
        <w:rPr>
          <w:rFonts w:asciiTheme="minorHAnsi" w:hAnsiTheme="minorHAnsi"/>
          <w:b/>
          <w:i/>
        </w:rPr>
        <w:t xml:space="preserve"> (e.g., sites with lots of contractors, multi-cultural sites, </w:t>
      </w:r>
      <w:r>
        <w:rPr>
          <w:rFonts w:asciiTheme="minorHAnsi" w:hAnsiTheme="minorHAnsi"/>
          <w:b/>
          <w:i/>
        </w:rPr>
        <w:t xml:space="preserve">specific industries, multinationals, SMEs, </w:t>
      </w:r>
      <w:r w:rsidRPr="00B83CE7">
        <w:rPr>
          <w:rFonts w:asciiTheme="minorHAnsi" w:hAnsiTheme="minorHAnsi"/>
          <w:b/>
          <w:i/>
        </w:rPr>
        <w:t>etc.)?</w:t>
      </w:r>
      <w:r>
        <w:rPr>
          <w:rFonts w:asciiTheme="minorHAnsi" w:hAnsiTheme="minorHAnsi"/>
          <w:b/>
        </w:rPr>
        <w:t xml:space="preserve">  </w:t>
      </w:r>
    </w:p>
    <w:p w:rsidR="00A927CA" w:rsidRDefault="00A927CA" w:rsidP="00A927CA">
      <w:pPr>
        <w:pStyle w:val="ListParagraph"/>
        <w:ind w:left="360"/>
        <w:contextualSpacing w:val="0"/>
        <w:rPr>
          <w:rFonts w:asciiTheme="minorHAnsi" w:hAnsiTheme="minorHAnsi"/>
          <w:i/>
        </w:rPr>
      </w:pPr>
      <w:r w:rsidRPr="00780C3D">
        <w:rPr>
          <w:rFonts w:asciiTheme="minorHAnsi" w:hAnsiTheme="minorHAnsi"/>
          <w:i/>
        </w:rPr>
        <w:t>The group should keep a list of the examples</w:t>
      </w:r>
      <w:r>
        <w:rPr>
          <w:rFonts w:asciiTheme="minorHAnsi" w:hAnsiTheme="minorHAnsi"/>
          <w:i/>
        </w:rPr>
        <w:t xml:space="preserve"> cited</w:t>
      </w:r>
      <w:r w:rsidRPr="00780C3D">
        <w:rPr>
          <w:rFonts w:asciiTheme="minorHAnsi" w:hAnsiTheme="minorHAnsi"/>
          <w:i/>
        </w:rPr>
        <w:t>, e.g., “The process operator said the process engineer worked mainly on another site and was always very busy so they didn’t talk very often.”</w:t>
      </w:r>
    </w:p>
    <w:p w:rsidR="00A927CA" w:rsidRPr="00780C3D" w:rsidRDefault="00A927CA" w:rsidP="00A927CA">
      <w:pPr>
        <w:pStyle w:val="ListParagraph"/>
        <w:ind w:left="360"/>
        <w:contextualSpacing w:val="0"/>
        <w:rPr>
          <w:rFonts w:asciiTheme="minorHAnsi" w:hAnsiTheme="minorHAnsi"/>
          <w:i/>
        </w:rPr>
      </w:pPr>
    </w:p>
    <w:p w:rsidR="00A927CA" w:rsidRPr="003B4F6B" w:rsidRDefault="00A927CA" w:rsidP="00A927CA">
      <w:pPr>
        <w:ind w:left="360"/>
        <w:rPr>
          <w:rFonts w:asciiTheme="minorHAnsi" w:hAnsiTheme="minorHAnsi"/>
          <w:i/>
        </w:rPr>
      </w:pPr>
    </w:p>
    <w:p w:rsidR="00A927CA" w:rsidRDefault="00A927CA" w:rsidP="00A927CA">
      <w:pPr>
        <w:pStyle w:val="ListParagraph"/>
        <w:numPr>
          <w:ilvl w:val="0"/>
          <w:numId w:val="1"/>
        </w:numPr>
        <w:spacing w:after="200" w:line="276" w:lineRule="auto"/>
        <w:ind w:left="360"/>
        <w:contextualSpacing w:val="0"/>
        <w:rPr>
          <w:rFonts w:asciiTheme="minorHAnsi" w:hAnsiTheme="minorHAnsi"/>
        </w:rPr>
      </w:pPr>
      <w:r w:rsidRPr="00B402AA">
        <w:rPr>
          <w:rFonts w:asciiTheme="minorHAnsi" w:hAnsiTheme="minorHAnsi"/>
          <w:b/>
        </w:rPr>
        <w:t>What aspects of a site help you to “know” that the site has a good attitude (or conversely, a bad attitude) to safety?</w:t>
      </w:r>
      <w:r>
        <w:rPr>
          <w:rFonts w:asciiTheme="minorHAnsi" w:hAnsiTheme="minorHAnsi"/>
        </w:rPr>
        <w:t xml:space="preserve">  </w:t>
      </w:r>
      <w:r w:rsidRPr="004259AB">
        <w:rPr>
          <w:rFonts w:asciiTheme="minorHAnsi" w:hAnsiTheme="minorHAnsi"/>
          <w:b/>
          <w:i/>
        </w:rPr>
        <w:t>In other words, if you were to write a recipe for a good (or bad) safety culture, what would be the ingredients?</w:t>
      </w:r>
      <w:r>
        <w:rPr>
          <w:rFonts w:asciiTheme="minorHAnsi" w:hAnsiTheme="minorHAnsi"/>
        </w:rPr>
        <w:t xml:space="preserve">  </w:t>
      </w:r>
      <w:r>
        <w:rPr>
          <w:rFonts w:asciiTheme="minorHAnsi" w:hAnsiTheme="minorHAnsi"/>
        </w:rPr>
        <w:br/>
      </w:r>
    </w:p>
    <w:p w:rsidR="00A927CA" w:rsidRPr="006749A6" w:rsidRDefault="00A927CA" w:rsidP="00A927CA">
      <w:pPr>
        <w:rPr>
          <w:rFonts w:asciiTheme="minorHAnsi" w:hAnsiTheme="minorHAnsi"/>
        </w:rPr>
      </w:pPr>
    </w:p>
    <w:p w:rsidR="00A927CA" w:rsidRPr="00B83CE7" w:rsidRDefault="00A927CA" w:rsidP="00A927CA">
      <w:pPr>
        <w:pStyle w:val="ListParagraph"/>
        <w:numPr>
          <w:ilvl w:val="0"/>
          <w:numId w:val="1"/>
        </w:numPr>
        <w:spacing w:after="200" w:line="276" w:lineRule="auto"/>
        <w:ind w:left="360"/>
        <w:contextualSpacing w:val="0"/>
        <w:rPr>
          <w:rFonts w:asciiTheme="minorHAnsi" w:hAnsiTheme="minorHAnsi"/>
        </w:rPr>
      </w:pPr>
      <w:r w:rsidRPr="00B83CE7">
        <w:rPr>
          <w:rFonts w:asciiTheme="minorHAnsi" w:hAnsiTheme="minorHAnsi"/>
          <w:b/>
        </w:rPr>
        <w:t xml:space="preserve">Safety culture is inherently a systemic issue and implies a “pattern of behavior”.  What patterns of behavior help you to </w:t>
      </w:r>
      <w:proofErr w:type="spellStart"/>
      <w:r w:rsidRPr="00B83CE7">
        <w:rPr>
          <w:rFonts w:asciiTheme="minorHAnsi" w:hAnsiTheme="minorHAnsi"/>
          <w:b/>
        </w:rPr>
        <w:t>recognise</w:t>
      </w:r>
      <w:proofErr w:type="spellEnd"/>
      <w:r w:rsidRPr="00B83CE7">
        <w:rPr>
          <w:rFonts w:asciiTheme="minorHAnsi" w:hAnsiTheme="minorHAnsi"/>
          <w:b/>
        </w:rPr>
        <w:t xml:space="preserve"> when there is a good safety attitude or a bad safety attitude on the site?  Among workers? Among managers?  </w:t>
      </w:r>
    </w:p>
    <w:p w:rsidR="00A927CA" w:rsidRDefault="00A927CA" w:rsidP="00A927CA">
      <w:pPr>
        <w:rPr>
          <w:rFonts w:asciiTheme="minorHAnsi" w:hAnsiTheme="minorHAnsi"/>
        </w:rPr>
      </w:pPr>
    </w:p>
    <w:p w:rsidR="00A927CA" w:rsidRPr="00CC3270" w:rsidRDefault="00A927CA" w:rsidP="00A927CA">
      <w:pPr>
        <w:rPr>
          <w:rFonts w:asciiTheme="minorHAnsi" w:hAnsiTheme="minorHAnsi"/>
        </w:rPr>
      </w:pPr>
    </w:p>
    <w:p w:rsidR="00A927CA" w:rsidRDefault="00A927CA" w:rsidP="00A927CA">
      <w:pPr>
        <w:pStyle w:val="ListParagraph"/>
        <w:numPr>
          <w:ilvl w:val="0"/>
          <w:numId w:val="1"/>
        </w:numPr>
        <w:spacing w:after="200" w:line="276" w:lineRule="auto"/>
        <w:ind w:left="360"/>
        <w:contextualSpacing w:val="0"/>
        <w:rPr>
          <w:rFonts w:asciiTheme="minorHAnsi" w:hAnsiTheme="minorHAnsi"/>
          <w:b/>
        </w:rPr>
      </w:pPr>
      <w:r w:rsidRPr="00CC78A4">
        <w:rPr>
          <w:rFonts w:asciiTheme="minorHAnsi" w:hAnsiTheme="minorHAnsi"/>
          <w:b/>
        </w:rPr>
        <w:lastRenderedPageBreak/>
        <w:t>Give some concrete examples of evidence (indicators), qualitative or quantitative, that a site has (or conversely, is missing) some of the “ingredients” (from Question 2 above) of a good safety culture.</w:t>
      </w:r>
      <w:r w:rsidRPr="00CC78A4">
        <w:rPr>
          <w:rFonts w:asciiTheme="minorHAnsi" w:hAnsiTheme="minorHAnsi"/>
        </w:rPr>
        <w:t xml:space="preserve">  </w:t>
      </w:r>
      <w:r w:rsidRPr="00CC78A4">
        <w:rPr>
          <w:rFonts w:asciiTheme="minorHAnsi" w:hAnsiTheme="minorHAnsi"/>
          <w:i/>
        </w:rPr>
        <w:t>Evidence can consist of observations, documentation, data, etc.</w:t>
      </w:r>
      <w:r w:rsidRPr="00CC78A4">
        <w:rPr>
          <w:rFonts w:asciiTheme="minorHAnsi" w:hAnsiTheme="minorHAnsi"/>
          <w:b/>
        </w:rPr>
        <w:t xml:space="preserve"> </w:t>
      </w:r>
    </w:p>
    <w:p w:rsidR="00A927CA" w:rsidRDefault="00A927CA" w:rsidP="00A927CA">
      <w:pPr>
        <w:pStyle w:val="ListParagraph"/>
        <w:numPr>
          <w:ilvl w:val="0"/>
          <w:numId w:val="1"/>
        </w:numPr>
        <w:spacing w:after="200" w:line="276" w:lineRule="auto"/>
        <w:ind w:left="360"/>
        <w:contextualSpacing w:val="0"/>
        <w:rPr>
          <w:rFonts w:asciiTheme="minorHAnsi" w:hAnsiTheme="minorHAnsi"/>
          <w:b/>
        </w:rPr>
        <w:sectPr w:rsidR="00A927CA">
          <w:footerReference w:type="default" r:id="rId11"/>
          <w:pgSz w:w="12240" w:h="15840"/>
          <w:pgMar w:top="1440" w:right="1440" w:bottom="1440" w:left="1440" w:header="720" w:footer="720" w:gutter="0"/>
          <w:cols w:space="720"/>
          <w:docGrid w:linePitch="360"/>
        </w:sectPr>
      </w:pPr>
    </w:p>
    <w:p w:rsidR="00A927CA" w:rsidRPr="00C51125" w:rsidRDefault="00A927CA" w:rsidP="00A927CA">
      <w:pPr>
        <w:pStyle w:val="ListParagraph"/>
        <w:numPr>
          <w:ilvl w:val="0"/>
          <w:numId w:val="1"/>
        </w:numPr>
        <w:spacing w:after="200" w:line="276" w:lineRule="auto"/>
        <w:ind w:left="360"/>
        <w:contextualSpacing w:val="0"/>
        <w:rPr>
          <w:rFonts w:asciiTheme="minorHAnsi" w:hAnsiTheme="minorHAnsi"/>
        </w:rPr>
      </w:pPr>
      <w:r>
        <w:rPr>
          <w:rFonts w:asciiTheme="minorHAnsi" w:hAnsiTheme="minorHAnsi"/>
          <w:b/>
        </w:rPr>
        <w:lastRenderedPageBreak/>
        <w:t xml:space="preserve"> (Mandatory.) What do you think about the “evidence” of safety culture that some other studies on the topic have suggested?  Can you give examples of good practice?</w:t>
      </w:r>
    </w:p>
    <w:p w:rsidR="00A927CA" w:rsidRDefault="00A927CA" w:rsidP="00A927CA">
      <w:pPr>
        <w:pStyle w:val="ListParagraph"/>
        <w:ind w:left="360"/>
        <w:contextualSpacing w:val="0"/>
        <w:rPr>
          <w:rFonts w:asciiTheme="minorHAnsi" w:hAnsiTheme="minorHAnsi"/>
          <w:b/>
          <w:i/>
        </w:rPr>
      </w:pPr>
      <w:r>
        <w:rPr>
          <w:rFonts w:asciiTheme="minorHAnsi" w:hAnsiTheme="minorHAnsi"/>
          <w:b/>
          <w:i/>
        </w:rPr>
        <w:t xml:space="preserve">See the table on the next page.  The group can use this table as it wishes.  You do not have to talk about all the topics.  The group should agree on which are most interesting to discuss and start with those and then move on to more if you have time.  </w:t>
      </w:r>
    </w:p>
    <w:p w:rsidR="00A927CA" w:rsidRDefault="00A927CA" w:rsidP="00A927CA">
      <w:pPr>
        <w:pStyle w:val="ListParagraph"/>
        <w:ind w:left="360"/>
        <w:contextualSpacing w:val="0"/>
        <w:rPr>
          <w:rFonts w:asciiTheme="minorHAnsi" w:hAnsiTheme="minorHAnsi"/>
          <w:b/>
          <w:i/>
        </w:rPr>
      </w:pPr>
    </w:p>
    <w:p w:rsidR="00A927CA" w:rsidRDefault="00A927CA" w:rsidP="00A927CA">
      <w:pPr>
        <w:pStyle w:val="ListParagraph"/>
        <w:ind w:left="360"/>
        <w:contextualSpacing w:val="0"/>
        <w:jc w:val="center"/>
        <w:rPr>
          <w:rFonts w:asciiTheme="minorHAnsi" w:hAnsiTheme="minorHAnsi"/>
          <w:b/>
          <w:i/>
        </w:rPr>
      </w:pPr>
      <w:r w:rsidRPr="00351F88">
        <w:rPr>
          <w:rFonts w:asciiTheme="minorHAnsi" w:hAnsiTheme="minorHAnsi"/>
          <w:b/>
          <w:i/>
          <w:sz w:val="28"/>
          <w:szCs w:val="28"/>
        </w:rPr>
        <w:t>Table 1:  Safety Culture Diagnosis</w:t>
      </w:r>
      <w:r>
        <w:rPr>
          <w:rFonts w:asciiTheme="minorHAnsi" w:hAnsiTheme="minorHAnsi"/>
          <w:b/>
          <w:i/>
          <w:sz w:val="28"/>
          <w:szCs w:val="28"/>
        </w:rPr>
        <w:br/>
      </w:r>
      <w:r w:rsidRPr="004259AB">
        <w:rPr>
          <w:rFonts w:asciiTheme="minorHAnsi" w:hAnsiTheme="minorHAnsi"/>
          <w:b/>
          <w:i/>
        </w:rPr>
        <w:t>Issues raised by past studies of safety culture (various authors, inspectorates)</w:t>
      </w:r>
    </w:p>
    <w:p w:rsidR="00A927CA" w:rsidRDefault="00A927CA" w:rsidP="00A927CA">
      <w:pPr>
        <w:pStyle w:val="ListParagraph"/>
        <w:ind w:left="360"/>
        <w:contextualSpacing w:val="0"/>
        <w:rPr>
          <w:rFonts w:asciiTheme="minorHAnsi" w:hAnsiTheme="minorHAnsi"/>
          <w:b/>
          <w:i/>
        </w:rPr>
      </w:pPr>
      <w:r w:rsidRPr="004259AB">
        <w:rPr>
          <w:rFonts w:asciiTheme="minorHAnsi" w:hAnsiTheme="minorHAnsi"/>
          <w:b/>
          <w:i/>
        </w:rPr>
        <w:t>You can use this table as a way to present your results if you wish, but it is not required. You can also decide to talk about other “evidence” that the group mentioned that are not in this table.</w:t>
      </w:r>
    </w:p>
    <w:p w:rsidR="00A927CA" w:rsidRPr="004259AB" w:rsidRDefault="00A927CA" w:rsidP="00A927CA">
      <w:pPr>
        <w:rPr>
          <w:rFonts w:asciiTheme="minorHAnsi" w:hAnsiTheme="minorHAnsi"/>
          <w:b/>
          <w:i/>
        </w:rPr>
      </w:pPr>
    </w:p>
    <w:tbl>
      <w:tblPr>
        <w:tblStyle w:val="TableGrid"/>
        <w:tblW w:w="0" w:type="auto"/>
        <w:tblInd w:w="108" w:type="dxa"/>
        <w:tblLook w:val="04A0" w:firstRow="1" w:lastRow="0" w:firstColumn="1" w:lastColumn="0" w:noHBand="0" w:noVBand="1"/>
      </w:tblPr>
      <w:tblGrid>
        <w:gridCol w:w="3252"/>
        <w:gridCol w:w="1980"/>
        <w:gridCol w:w="4236"/>
      </w:tblGrid>
      <w:tr w:rsidR="00A927CA" w:rsidRPr="00C51125" w:rsidTr="00491015">
        <w:tc>
          <w:tcPr>
            <w:tcW w:w="4440" w:type="dxa"/>
          </w:tcPr>
          <w:p w:rsidR="00A927CA" w:rsidRPr="00C51125" w:rsidRDefault="00A927CA" w:rsidP="00491015">
            <w:pPr>
              <w:rPr>
                <w:rFonts w:asciiTheme="minorHAnsi" w:hAnsiTheme="minorHAnsi"/>
                <w:b/>
              </w:rPr>
            </w:pPr>
            <w:r>
              <w:rPr>
                <w:rFonts w:asciiTheme="minorHAnsi" w:hAnsiTheme="minorHAnsi"/>
                <w:b/>
              </w:rPr>
              <w:t>Topic</w:t>
            </w:r>
          </w:p>
        </w:tc>
        <w:tc>
          <w:tcPr>
            <w:tcW w:w="2400" w:type="dxa"/>
          </w:tcPr>
          <w:p w:rsidR="00A927CA" w:rsidRDefault="00A927CA" w:rsidP="00491015">
            <w:pPr>
              <w:jc w:val="center"/>
              <w:rPr>
                <w:rFonts w:asciiTheme="minorHAnsi" w:hAnsiTheme="minorHAnsi"/>
                <w:b/>
              </w:rPr>
            </w:pPr>
            <w:r>
              <w:rPr>
                <w:rFonts w:asciiTheme="minorHAnsi" w:hAnsiTheme="minorHAnsi"/>
                <w:b/>
              </w:rPr>
              <w:t>Importance</w:t>
            </w:r>
          </w:p>
          <w:p w:rsidR="00A927CA" w:rsidRPr="00C51125" w:rsidRDefault="00A927CA" w:rsidP="00491015">
            <w:pPr>
              <w:jc w:val="center"/>
              <w:rPr>
                <w:rFonts w:asciiTheme="minorHAnsi" w:hAnsiTheme="minorHAnsi"/>
                <w:b/>
              </w:rPr>
            </w:pPr>
            <w:r>
              <w:rPr>
                <w:rFonts w:asciiTheme="minorHAnsi" w:hAnsiTheme="minorHAnsi"/>
                <w:b/>
              </w:rPr>
              <w:t>Low – Medium - High</w:t>
            </w:r>
          </w:p>
        </w:tc>
        <w:tc>
          <w:tcPr>
            <w:tcW w:w="6210" w:type="dxa"/>
          </w:tcPr>
          <w:p w:rsidR="00A927CA" w:rsidRPr="00C51125" w:rsidRDefault="00A927CA" w:rsidP="00491015">
            <w:pPr>
              <w:rPr>
                <w:rFonts w:asciiTheme="minorHAnsi" w:hAnsiTheme="minorHAnsi"/>
                <w:b/>
              </w:rPr>
            </w:pPr>
            <w:r w:rsidRPr="00C51125">
              <w:rPr>
                <w:rFonts w:asciiTheme="minorHAnsi" w:hAnsiTheme="minorHAnsi"/>
                <w:b/>
              </w:rPr>
              <w:t>Examples of good or bad practice</w:t>
            </w:r>
          </w:p>
          <w:p w:rsidR="00A927CA" w:rsidRPr="00C51125" w:rsidRDefault="00A927CA" w:rsidP="00491015">
            <w:pPr>
              <w:rPr>
                <w:rFonts w:asciiTheme="minorHAnsi" w:hAnsiTheme="minorHAnsi"/>
              </w:rPr>
            </w:pPr>
            <w:r w:rsidRPr="00C51125">
              <w:rPr>
                <w:rFonts w:asciiTheme="minorHAnsi" w:hAnsiTheme="minorHAnsi"/>
                <w:b/>
              </w:rPr>
              <w:t>Other comments?</w:t>
            </w: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Type and/or frequency of procedural violations</w:t>
            </w:r>
          </w:p>
        </w:tc>
        <w:tc>
          <w:tcPr>
            <w:tcW w:w="2400" w:type="dxa"/>
          </w:tcPr>
          <w:p w:rsidR="00A927CA" w:rsidRPr="00C51125" w:rsidRDefault="00A927CA" w:rsidP="00491015">
            <w:pPr>
              <w:rPr>
                <w:rFonts w:asciiTheme="minorHAnsi" w:hAnsiTheme="minorHAnsi"/>
              </w:rPr>
            </w:pPr>
            <w:r>
              <w:rPr>
                <w:rFonts w:asciiTheme="minorHAnsi" w:hAnsiTheme="minorHAnsi"/>
              </w:rPr>
              <w:t>High</w:t>
            </w: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Differences in the SMS paper and the SMS in practice</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How the operator deals with worker fatigue</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Use of overtime and working hours restrictions</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Occupational injury rate as an indicator of a good or bad safety  culture</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bl>
    <w:p w:rsidR="00A927CA" w:rsidRDefault="00A927CA" w:rsidP="00A927CA">
      <w:pPr>
        <w:spacing w:before="240"/>
      </w:pPr>
      <w:r w:rsidRPr="00351F88">
        <w:rPr>
          <w:rFonts w:asciiTheme="minorHAnsi" w:eastAsia="Calibri" w:hAnsiTheme="minorHAnsi"/>
          <w:b/>
          <w:i/>
          <w:szCs w:val="22"/>
        </w:rPr>
        <w:t>Continued on next page</w:t>
      </w:r>
      <w:r>
        <w:br w:type="page"/>
      </w:r>
    </w:p>
    <w:tbl>
      <w:tblPr>
        <w:tblStyle w:val="TableGrid"/>
        <w:tblW w:w="0" w:type="auto"/>
        <w:tblInd w:w="108" w:type="dxa"/>
        <w:tblLook w:val="04A0" w:firstRow="1" w:lastRow="0" w:firstColumn="1" w:lastColumn="0" w:noHBand="0" w:noVBand="1"/>
      </w:tblPr>
      <w:tblGrid>
        <w:gridCol w:w="3361"/>
        <w:gridCol w:w="1961"/>
        <w:gridCol w:w="4146"/>
      </w:tblGrid>
      <w:tr w:rsidR="00A927CA" w:rsidRPr="00C51125" w:rsidTr="00491015">
        <w:tc>
          <w:tcPr>
            <w:tcW w:w="4440" w:type="dxa"/>
          </w:tcPr>
          <w:p w:rsidR="00A927CA" w:rsidRPr="00C51125" w:rsidRDefault="00A927CA" w:rsidP="00491015">
            <w:pPr>
              <w:rPr>
                <w:rFonts w:asciiTheme="minorHAnsi" w:hAnsiTheme="minorHAnsi"/>
                <w:b/>
              </w:rPr>
            </w:pPr>
            <w:r>
              <w:rPr>
                <w:rFonts w:asciiTheme="minorHAnsi" w:hAnsiTheme="minorHAnsi"/>
                <w:b/>
              </w:rPr>
              <w:lastRenderedPageBreak/>
              <w:t>Topic</w:t>
            </w:r>
          </w:p>
        </w:tc>
        <w:tc>
          <w:tcPr>
            <w:tcW w:w="2400" w:type="dxa"/>
          </w:tcPr>
          <w:p w:rsidR="00A927CA" w:rsidRDefault="00A927CA" w:rsidP="00491015">
            <w:pPr>
              <w:jc w:val="center"/>
              <w:rPr>
                <w:rFonts w:asciiTheme="minorHAnsi" w:hAnsiTheme="minorHAnsi"/>
                <w:b/>
              </w:rPr>
            </w:pPr>
            <w:r>
              <w:rPr>
                <w:rFonts w:asciiTheme="minorHAnsi" w:hAnsiTheme="minorHAnsi"/>
                <w:b/>
              </w:rPr>
              <w:t>Importance</w:t>
            </w:r>
          </w:p>
          <w:p w:rsidR="00A927CA" w:rsidRPr="00C51125" w:rsidRDefault="00A927CA" w:rsidP="00491015">
            <w:pPr>
              <w:jc w:val="center"/>
              <w:rPr>
                <w:rFonts w:asciiTheme="minorHAnsi" w:hAnsiTheme="minorHAnsi"/>
                <w:b/>
              </w:rPr>
            </w:pPr>
            <w:r>
              <w:rPr>
                <w:rFonts w:asciiTheme="minorHAnsi" w:hAnsiTheme="minorHAnsi"/>
                <w:b/>
              </w:rPr>
              <w:t>Low – Medium - High</w:t>
            </w:r>
          </w:p>
        </w:tc>
        <w:tc>
          <w:tcPr>
            <w:tcW w:w="6210" w:type="dxa"/>
          </w:tcPr>
          <w:p w:rsidR="00A927CA" w:rsidRPr="00C51125" w:rsidRDefault="00A927CA" w:rsidP="00491015">
            <w:pPr>
              <w:rPr>
                <w:rFonts w:asciiTheme="minorHAnsi" w:hAnsiTheme="minorHAnsi"/>
                <w:b/>
              </w:rPr>
            </w:pPr>
            <w:r w:rsidRPr="00C51125">
              <w:rPr>
                <w:rFonts w:asciiTheme="minorHAnsi" w:hAnsiTheme="minorHAnsi"/>
                <w:b/>
              </w:rPr>
              <w:t>Examples of good or bad practice</w:t>
            </w:r>
          </w:p>
          <w:p w:rsidR="00A927CA" w:rsidRPr="00C51125" w:rsidRDefault="00A927CA" w:rsidP="00491015">
            <w:pPr>
              <w:rPr>
                <w:rFonts w:asciiTheme="minorHAnsi" w:hAnsiTheme="minorHAnsi"/>
              </w:rPr>
            </w:pPr>
            <w:r w:rsidRPr="00C51125">
              <w:rPr>
                <w:rFonts w:asciiTheme="minorHAnsi" w:hAnsiTheme="minorHAnsi"/>
                <w:b/>
              </w:rPr>
              <w:t>Other comments?</w:t>
            </w:r>
          </w:p>
        </w:tc>
      </w:tr>
      <w:tr w:rsidR="00A927CA" w:rsidRPr="00C51125" w:rsidTr="00491015">
        <w:tc>
          <w:tcPr>
            <w:tcW w:w="4440" w:type="dxa"/>
          </w:tcPr>
          <w:p w:rsidR="00A927CA" w:rsidRPr="004259AB" w:rsidRDefault="00A927CA" w:rsidP="00491015">
            <w:pPr>
              <w:rPr>
                <w:rFonts w:asciiTheme="minorHAnsi" w:hAnsiTheme="minorHAnsi"/>
                <w:b/>
              </w:rPr>
            </w:pPr>
            <w:r>
              <w:rPr>
                <w:rFonts w:asciiTheme="minorHAnsi" w:hAnsiTheme="minorHAnsi"/>
                <w:b/>
              </w:rPr>
              <w:t xml:space="preserve">Leadership </w:t>
            </w:r>
            <w:proofErr w:type="spellStart"/>
            <w:r>
              <w:rPr>
                <w:rFonts w:asciiTheme="minorHAnsi" w:hAnsiTheme="minorHAnsi"/>
                <w:b/>
              </w:rPr>
              <w:t>behaviour</w:t>
            </w:r>
            <w:proofErr w:type="spellEnd"/>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 xml:space="preserve">Employee involvement in site or process management </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Emphasis on profit performance over safety performance</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Type and frequency of interaction on safety issues between management and workers</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Visibility and relevance of safety management within the site’s overall management system</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Contra</w:t>
            </w:r>
            <w:r>
              <w:rPr>
                <w:rFonts w:asciiTheme="minorHAnsi" w:hAnsiTheme="minorHAnsi"/>
                <w:b/>
              </w:rPr>
              <w:t xml:space="preserve">ctors prepare the safety report/ SMS </w:t>
            </w:r>
            <w:r w:rsidRPr="004259AB">
              <w:rPr>
                <w:rFonts w:asciiTheme="minorHAnsi" w:hAnsiTheme="minorHAnsi"/>
                <w:b/>
              </w:rPr>
              <w:t>rather than safety managers on site</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The degree to which process-related problems are documented and followed up on site</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Awareness of and attention given to lessons learned from accidents and near misses</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Pr>
                <w:rFonts w:asciiTheme="minorHAnsi" w:hAnsiTheme="minorHAnsi"/>
                <w:b/>
              </w:rPr>
              <w:t>Number of accidents/near misses/unsafe acts</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Pr>
                <w:rFonts w:asciiTheme="minorHAnsi" w:hAnsiTheme="minorHAnsi"/>
                <w:b/>
              </w:rPr>
              <w:t>Degree of follow-up for actions from internal audits</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Pr>
                <w:rFonts w:asciiTheme="minorHAnsi" w:hAnsiTheme="minorHAnsi"/>
                <w:b/>
              </w:rPr>
              <w:t xml:space="preserve">Non-compliance with </w:t>
            </w:r>
            <w:proofErr w:type="spellStart"/>
            <w:r>
              <w:rPr>
                <w:rFonts w:asciiTheme="minorHAnsi" w:hAnsiTheme="minorHAnsi"/>
                <w:b/>
              </w:rPr>
              <w:t>Seveso</w:t>
            </w:r>
            <w:proofErr w:type="spellEnd"/>
            <w:r>
              <w:rPr>
                <w:rFonts w:asciiTheme="minorHAnsi" w:hAnsiTheme="minorHAnsi"/>
                <w:b/>
              </w:rPr>
              <w:t>/technical standards (e.g., ATEX)</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Default="00A927CA" w:rsidP="00491015">
            <w:pPr>
              <w:rPr>
                <w:rFonts w:asciiTheme="minorHAnsi" w:hAnsiTheme="minorHAnsi"/>
                <w:b/>
              </w:rPr>
            </w:pPr>
            <w:r w:rsidRPr="004259AB">
              <w:rPr>
                <w:rFonts w:asciiTheme="minorHAnsi" w:hAnsiTheme="minorHAnsi"/>
                <w:b/>
              </w:rPr>
              <w:t xml:space="preserve">Other:  </w:t>
            </w:r>
          </w:p>
          <w:p w:rsidR="00A927CA" w:rsidRPr="00A82295" w:rsidRDefault="00A927CA" w:rsidP="00491015">
            <w:pPr>
              <w:rPr>
                <w:rFonts w:asciiTheme="minorHAnsi" w:hAnsiTheme="minorHAnsi"/>
                <w:i/>
              </w:rPr>
            </w:pPr>
            <w:r>
              <w:rPr>
                <w:rFonts w:asciiTheme="minorHAnsi" w:hAnsiTheme="minorHAnsi"/>
                <w:i/>
              </w:rPr>
              <w:t>(</w:t>
            </w:r>
            <w:r w:rsidRPr="00A82295">
              <w:rPr>
                <w:rFonts w:asciiTheme="minorHAnsi" w:hAnsiTheme="minorHAnsi"/>
                <w:i/>
              </w:rPr>
              <w:t xml:space="preserve">Add more </w:t>
            </w:r>
            <w:r>
              <w:rPr>
                <w:rFonts w:asciiTheme="minorHAnsi" w:hAnsiTheme="minorHAnsi"/>
                <w:i/>
              </w:rPr>
              <w:t>“Other” rows</w:t>
            </w:r>
            <w:r w:rsidRPr="00A82295">
              <w:rPr>
                <w:rFonts w:asciiTheme="minorHAnsi" w:hAnsiTheme="minorHAnsi"/>
                <w:i/>
              </w:rPr>
              <w:t xml:space="preserve"> as necessary</w:t>
            </w:r>
            <w:r>
              <w:rPr>
                <w:rFonts w:asciiTheme="minorHAnsi" w:hAnsiTheme="minorHAnsi"/>
                <w:i/>
              </w:rPr>
              <w:t>)</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bl>
    <w:p w:rsidR="00A927CA" w:rsidRDefault="00A927CA" w:rsidP="00A927CA">
      <w:pPr>
        <w:spacing w:after="200" w:line="276" w:lineRule="auto"/>
      </w:pPr>
    </w:p>
    <w:p w:rsidR="00A927CA" w:rsidRPr="00A85BF0" w:rsidRDefault="00A927CA" w:rsidP="00A927CA">
      <w:pPr>
        <w:spacing w:after="200" w:line="252" w:lineRule="auto"/>
        <w:rPr>
          <w:b/>
        </w:rPr>
      </w:pPr>
      <w:r w:rsidRPr="00A85BF0">
        <w:rPr>
          <w:b/>
        </w:rPr>
        <w:t>Discussion results</w:t>
      </w:r>
      <w:r>
        <w:rPr>
          <w:b/>
        </w:rPr>
        <w:t xml:space="preserve"> Group 3: question 1, 2 and 3</w:t>
      </w:r>
    </w:p>
    <w:p w:rsidR="00A927CA" w:rsidRDefault="00A927CA" w:rsidP="00A927CA">
      <w:pPr>
        <w:spacing w:after="200" w:line="252" w:lineRule="auto"/>
      </w:pPr>
      <w:r w:rsidRPr="00A85BF0">
        <w:rPr>
          <w:b/>
        </w:rPr>
        <w:t>Question-1</w:t>
      </w:r>
      <w:r>
        <w:t xml:space="preserve">: </w:t>
      </w:r>
      <w:r w:rsidRPr="008275BB">
        <w:rPr>
          <w:b/>
        </w:rPr>
        <w:t>What do you see with respect to safety culture?  What gives you a good feeling about their attitude towards safety culture?</w:t>
      </w:r>
      <w:r>
        <w:rPr>
          <w:b/>
        </w:rPr>
        <w:t xml:space="preserve">  </w:t>
      </w:r>
      <w:r>
        <w:br/>
        <w:t xml:space="preserve">Examples: </w:t>
      </w:r>
    </w:p>
    <w:p w:rsidR="00A927CA" w:rsidRDefault="00A927CA" w:rsidP="00A927CA">
      <w:pPr>
        <w:pStyle w:val="ListParagraph"/>
        <w:numPr>
          <w:ilvl w:val="0"/>
          <w:numId w:val="7"/>
        </w:numPr>
        <w:spacing w:after="200" w:line="252" w:lineRule="auto"/>
      </w:pPr>
      <w:r>
        <w:lastRenderedPageBreak/>
        <w:t xml:space="preserve">2011, Norwegian company, storage </w:t>
      </w:r>
      <w:proofErr w:type="spellStart"/>
      <w:r>
        <w:t>facilty</w:t>
      </w:r>
      <w:proofErr w:type="spellEnd"/>
      <w:r>
        <w:t xml:space="preserve"> for petroleum products.  </w:t>
      </w:r>
      <w:proofErr w:type="spellStart"/>
      <w:r>
        <w:t>Seveso</w:t>
      </w:r>
      <w:proofErr w:type="spellEnd"/>
      <w:r>
        <w:t xml:space="preserve"> </w:t>
      </w:r>
      <w:proofErr w:type="gramStart"/>
      <w:r>
        <w:t>company</w:t>
      </w:r>
      <w:proofErr w:type="gramEnd"/>
      <w:r>
        <w:t xml:space="preserve">. No good diligence research when they bought the </w:t>
      </w:r>
      <w:proofErr w:type="gramStart"/>
      <w:r>
        <w:t>company  In</w:t>
      </w:r>
      <w:proofErr w:type="gramEnd"/>
      <w:r>
        <w:t xml:space="preserve"> the beginning no good leadership, no good safety culture.  They pretended good safety </w:t>
      </w:r>
      <w:proofErr w:type="spellStart"/>
      <w:r>
        <w:t>managemt</w:t>
      </w:r>
      <w:proofErr w:type="spellEnd"/>
      <w:r>
        <w:t xml:space="preserve"> system. Then there were several accidents/incidents.   Authorities were not strongly enforcing violations.  By the end of 2011 prohibition of operation/exploitation of installations.   No bad record in personnel safety.   In Sweden it is called Texas culture.  Very calculative company with respect to safety culture. Blame was also to inspection authorities.  </w:t>
      </w:r>
    </w:p>
    <w:p w:rsidR="00A927CA" w:rsidRDefault="00A927CA" w:rsidP="00A927CA">
      <w:pPr>
        <w:pStyle w:val="ListParagraph"/>
        <w:numPr>
          <w:ilvl w:val="0"/>
          <w:numId w:val="7"/>
        </w:numPr>
        <w:spacing w:after="200" w:line="252" w:lineRule="auto"/>
      </w:pPr>
      <w:r>
        <w:t>Companies with signs at the entry gate: so many days without LTI.  This is an indication for poor safety culture.</w:t>
      </w:r>
    </w:p>
    <w:p w:rsidR="00A927CA" w:rsidRDefault="00A927CA" w:rsidP="00A927CA">
      <w:pPr>
        <w:spacing w:after="200" w:line="252" w:lineRule="auto"/>
      </w:pPr>
      <w:proofErr w:type="gramStart"/>
      <w:r>
        <w:t>Key for safety culture companies as well as authorities: leadership and internal support.</w:t>
      </w:r>
      <w:proofErr w:type="gramEnd"/>
      <w:r>
        <w:t xml:space="preserve">  Some say internal support is part of leadership</w:t>
      </w:r>
    </w:p>
    <w:p w:rsidR="00A927CA" w:rsidRDefault="00A927CA" w:rsidP="00A927CA">
      <w:pPr>
        <w:spacing w:after="200" w:line="252" w:lineRule="auto"/>
      </w:pPr>
      <w:r w:rsidRPr="003451AB">
        <w:rPr>
          <w:b/>
        </w:rPr>
        <w:t>Conclusion</w:t>
      </w:r>
      <w:r>
        <w:t xml:space="preserve">: is there a proof of any safety awareness in the company and not only window-dressing on good process safety performance.  What is the amount of cosmetics in this </w:t>
      </w:r>
      <w:proofErr w:type="gramStart"/>
      <w:r>
        <w:t>respect.</w:t>
      </w:r>
      <w:proofErr w:type="gramEnd"/>
      <w:r>
        <w:t xml:space="preserve"> </w:t>
      </w:r>
    </w:p>
    <w:p w:rsidR="00A927CA" w:rsidRDefault="00A927CA" w:rsidP="00A927CA">
      <w:pPr>
        <w:spacing w:after="200" w:line="252" w:lineRule="auto"/>
      </w:pPr>
      <w:r w:rsidRPr="001C02E4">
        <w:rPr>
          <w:b/>
        </w:rPr>
        <w:t>Question-2</w:t>
      </w:r>
      <w:r>
        <w:t xml:space="preserve">: </w:t>
      </w:r>
      <w:r w:rsidRPr="008275BB">
        <w:rPr>
          <w:b/>
        </w:rPr>
        <w:t xml:space="preserve">What aspects </w:t>
      </w:r>
      <w:proofErr w:type="gramStart"/>
      <w:r w:rsidRPr="008275BB">
        <w:rPr>
          <w:b/>
        </w:rPr>
        <w:t>of  a</w:t>
      </w:r>
      <w:proofErr w:type="gramEnd"/>
      <w:r w:rsidRPr="008275BB">
        <w:rPr>
          <w:b/>
        </w:rPr>
        <w:t xml:space="preserve"> site helps in recognizing a good attitude towards safety culture. Do you believe what you see?</w:t>
      </w:r>
      <w:r>
        <w:t xml:space="preserve">  </w:t>
      </w:r>
      <w:r>
        <w:br/>
        <w:t xml:space="preserve">What is a bad or good </w:t>
      </w:r>
      <w:proofErr w:type="gramStart"/>
      <w:r>
        <w:t>attitude.</w:t>
      </w:r>
      <w:proofErr w:type="gramEnd"/>
      <w:r>
        <w:t xml:space="preserve">  </w:t>
      </w:r>
      <w:proofErr w:type="gramStart"/>
      <w:r>
        <w:t>Some  inspectors</w:t>
      </w:r>
      <w:proofErr w:type="gramEnd"/>
      <w:r>
        <w:t xml:space="preserve"> have experience with a defensive behavior from staff interviewed by inspectors, feels unwelcome  To set up good climate by putting the right question and giving helpful information an inspector may get good information.  </w:t>
      </w:r>
      <w:proofErr w:type="spellStart"/>
      <w:r>
        <w:t>Managemnt</w:t>
      </w:r>
      <w:proofErr w:type="spellEnd"/>
      <w:r>
        <w:t xml:space="preserve"> </w:t>
      </w:r>
      <w:proofErr w:type="gramStart"/>
      <w:r>
        <w:t>times</w:t>
      </w:r>
      <w:proofErr w:type="gramEnd"/>
      <w:r>
        <w:t xml:space="preserve"> management pretends everything is okay.  </w:t>
      </w:r>
    </w:p>
    <w:p w:rsidR="00A927CA" w:rsidRDefault="00A927CA" w:rsidP="00A927CA">
      <w:pPr>
        <w:spacing w:after="200" w:line="252" w:lineRule="auto"/>
      </w:pPr>
      <w:r>
        <w:t xml:space="preserve">Should inspectors be the good or bad </w:t>
      </w:r>
      <w:proofErr w:type="gramStart"/>
      <w:r>
        <w:t>guys.</w:t>
      </w:r>
      <w:proofErr w:type="gramEnd"/>
      <w:r>
        <w:t xml:space="preserve">  Who is the good, who is the bad </w:t>
      </w:r>
      <w:proofErr w:type="gramStart"/>
      <w:r>
        <w:t>guy.</w:t>
      </w:r>
      <w:proofErr w:type="gramEnd"/>
      <w:r>
        <w:t xml:space="preserve">  There is a need </w:t>
      </w:r>
      <w:proofErr w:type="spellStart"/>
      <w:r>
        <w:t>otrain</w:t>
      </w:r>
      <w:proofErr w:type="spellEnd"/>
      <w:r>
        <w:t xml:space="preserve"> inspectors well, they need examples of good and bade safety cultures.  They need reference material.</w:t>
      </w:r>
    </w:p>
    <w:p w:rsidR="00A927CA" w:rsidRDefault="00A927CA" w:rsidP="00A927CA">
      <w:pPr>
        <w:spacing w:after="200" w:line="252" w:lineRule="auto"/>
      </w:pPr>
      <w:r w:rsidRPr="00BC2624">
        <w:rPr>
          <w:b/>
        </w:rPr>
        <w:t>Conclusion</w:t>
      </w:r>
      <w:r>
        <w:t>: there is a need for thorough investigation, putting the right questions, being an experienced inspector.</w:t>
      </w:r>
    </w:p>
    <w:p w:rsidR="00A927CA" w:rsidRDefault="00A927CA" w:rsidP="00A927CA">
      <w:pPr>
        <w:spacing w:after="200" w:line="252" w:lineRule="auto"/>
      </w:pPr>
      <w:r w:rsidRPr="008275BB">
        <w:rPr>
          <w:b/>
        </w:rPr>
        <w:t>Question-5</w:t>
      </w:r>
      <w:r>
        <w:t xml:space="preserve">: </w:t>
      </w:r>
      <w:r w:rsidRPr="008275BB">
        <w:rPr>
          <w:b/>
        </w:rPr>
        <w:t>Examples of evidence for good safety culture using Table 1: Safety Culture Diagnosis</w:t>
      </w:r>
    </w:p>
    <w:p w:rsidR="00A927CA" w:rsidRDefault="00A927CA" w:rsidP="00A927CA">
      <w:pPr>
        <w:pStyle w:val="ListParagraph"/>
        <w:numPr>
          <w:ilvl w:val="0"/>
          <w:numId w:val="8"/>
        </w:numPr>
        <w:spacing w:after="200" w:line="252" w:lineRule="auto"/>
      </w:pPr>
      <w:r>
        <w:t xml:space="preserve">Type and frequency of procedural violations: key evidence element of good practice.  Management should have eye for violations and react.  So, spot violations.  Look also for good behavior </w:t>
      </w:r>
    </w:p>
    <w:p w:rsidR="00A927CA" w:rsidRDefault="00A927CA" w:rsidP="00A927CA">
      <w:pPr>
        <w:pStyle w:val="ListParagraph"/>
        <w:numPr>
          <w:ilvl w:val="0"/>
          <w:numId w:val="8"/>
        </w:numPr>
        <w:spacing w:after="200" w:line="252" w:lineRule="auto"/>
      </w:pPr>
      <w:r>
        <w:t>Financial resources for safety critical matters: e.g. maintenance budget for safety critical equipment</w:t>
      </w:r>
    </w:p>
    <w:p w:rsidR="00A927CA" w:rsidRDefault="00A927CA" w:rsidP="00A927CA">
      <w:pPr>
        <w:pStyle w:val="ListParagraph"/>
        <w:numPr>
          <w:ilvl w:val="0"/>
          <w:numId w:val="8"/>
        </w:numPr>
        <w:spacing w:after="200" w:line="252" w:lineRule="auto"/>
      </w:pPr>
      <w:r>
        <w:t xml:space="preserve">Contractors prepare safety report and SMS: bad practice, copy and paste.  Consultants do this even for bigger companies. It is also a matter of money.  The cheapest bidder gets the contract for SR / SMS.   </w:t>
      </w:r>
      <w:proofErr w:type="spellStart"/>
      <w:r>
        <w:t>Sometimescopying</w:t>
      </w:r>
      <w:proofErr w:type="spellEnd"/>
      <w:r>
        <w:t xml:space="preserve"> is done badly </w:t>
      </w:r>
    </w:p>
    <w:p w:rsidR="00A927CA" w:rsidRDefault="00A927CA" w:rsidP="00A927CA">
      <w:pPr>
        <w:pStyle w:val="ListParagraph"/>
        <w:numPr>
          <w:ilvl w:val="0"/>
          <w:numId w:val="8"/>
        </w:numPr>
        <w:spacing w:after="200" w:line="252" w:lineRule="auto"/>
      </w:pPr>
      <w:r>
        <w:t xml:space="preserve">Follow-up of internal audits: important, bad examples were given of </w:t>
      </w:r>
      <w:proofErr w:type="gramStart"/>
      <w:r>
        <w:t>accidents that was</w:t>
      </w:r>
      <w:proofErr w:type="gramEnd"/>
      <w:r>
        <w:t xml:space="preserve"> a clear example of not following-up internal audits. </w:t>
      </w:r>
    </w:p>
    <w:p w:rsidR="00A927CA" w:rsidRDefault="00A927CA" w:rsidP="00A927CA">
      <w:pPr>
        <w:pStyle w:val="ListParagraph"/>
        <w:numPr>
          <w:ilvl w:val="0"/>
          <w:numId w:val="8"/>
        </w:numPr>
        <w:spacing w:after="200" w:line="252" w:lineRule="auto"/>
      </w:pPr>
      <w:r>
        <w:lastRenderedPageBreak/>
        <w:t xml:space="preserve">Lessons learned from accidents: follow-up actions and implementation of </w:t>
      </w:r>
      <w:proofErr w:type="gramStart"/>
      <w:r>
        <w:t xml:space="preserve">corrective  </w:t>
      </w:r>
      <w:proofErr w:type="spellStart"/>
      <w:r>
        <w:t>actiosn</w:t>
      </w:r>
      <w:proofErr w:type="spellEnd"/>
      <w:proofErr w:type="gramEnd"/>
      <w:r>
        <w:t>.</w:t>
      </w:r>
    </w:p>
    <w:p w:rsidR="00A927CA" w:rsidRDefault="00A927CA" w:rsidP="00A927CA">
      <w:pPr>
        <w:pStyle w:val="ListParagraph"/>
        <w:numPr>
          <w:ilvl w:val="0"/>
          <w:numId w:val="8"/>
        </w:numPr>
        <w:spacing w:after="200" w:line="252" w:lineRule="auto"/>
      </w:pPr>
      <w:r w:rsidRPr="007E5C3D">
        <w:t>Frequency of interaction between management and workers on process safety</w:t>
      </w:r>
      <w:r>
        <w:t xml:space="preserve">: an example of a positive attitude towards good attitude on safety culture.  If workers say we can only work at night is an example of bad safety culture.  </w:t>
      </w:r>
      <w:proofErr w:type="spellStart"/>
      <w:r>
        <w:t>Nig</w:t>
      </w:r>
      <w:proofErr w:type="spellEnd"/>
      <w:r>
        <w:t xml:space="preserve"> time inspection would be an inspection. Examples of Christmas </w:t>
      </w:r>
      <w:proofErr w:type="gramStart"/>
      <w:r>
        <w:t>eve</w:t>
      </w:r>
      <w:proofErr w:type="gramEnd"/>
      <w:r>
        <w:t xml:space="preserve"> inspections in a </w:t>
      </w:r>
      <w:proofErr w:type="spellStart"/>
      <w:r>
        <w:t>Seveso</w:t>
      </w:r>
      <w:proofErr w:type="spellEnd"/>
      <w:r>
        <w:t xml:space="preserve"> site. </w:t>
      </w:r>
    </w:p>
    <w:p w:rsidR="00A927CA" w:rsidRPr="007E5C3D" w:rsidRDefault="00A927CA" w:rsidP="00A927CA">
      <w:pPr>
        <w:pStyle w:val="ListParagraph"/>
        <w:numPr>
          <w:ilvl w:val="0"/>
          <w:numId w:val="8"/>
        </w:numPr>
        <w:spacing w:after="200" w:line="252" w:lineRule="auto"/>
      </w:pPr>
      <w:r>
        <w:t xml:space="preserve">Emphasis on profit performance is evidence of an example of low safety culture. </w:t>
      </w:r>
    </w:p>
    <w:p w:rsidR="0096558B" w:rsidRDefault="0096558B">
      <w:pPr>
        <w:spacing w:after="200" w:line="252" w:lineRule="auto"/>
        <w:sectPr w:rsidR="0096558B">
          <w:footerReference w:type="default" r:id="rId12"/>
          <w:pgSz w:w="12240" w:h="15840"/>
          <w:pgMar w:top="1440" w:right="1440" w:bottom="1440" w:left="1440" w:header="720" w:footer="720" w:gutter="0"/>
          <w:cols w:space="720"/>
          <w:docGrid w:linePitch="360"/>
        </w:sectPr>
      </w:pPr>
    </w:p>
    <w:p w:rsidR="0096558B" w:rsidRDefault="0096558B" w:rsidP="0096558B">
      <w:pPr>
        <w:rPr>
          <w:rFonts w:ascii="Times New Roman" w:eastAsia="Times New Roman" w:hAnsi="Times New Roman"/>
          <w:sz w:val="20"/>
          <w:szCs w:val="20"/>
        </w:rPr>
      </w:pPr>
    </w:p>
    <w:p w:rsidR="0096558B" w:rsidRDefault="0096558B" w:rsidP="0096558B">
      <w:pPr>
        <w:rPr>
          <w:rFonts w:ascii="Times New Roman" w:eastAsia="Times New Roman" w:hAnsi="Times New Roman"/>
          <w:sz w:val="20"/>
          <w:szCs w:val="20"/>
        </w:rPr>
      </w:pPr>
    </w:p>
    <w:p w:rsidR="0096558B" w:rsidRDefault="0096558B" w:rsidP="0096558B">
      <w:pPr>
        <w:rPr>
          <w:rFonts w:ascii="Times New Roman" w:eastAsia="Times New Roman" w:hAnsi="Times New Roman"/>
          <w:sz w:val="20"/>
          <w:szCs w:val="20"/>
        </w:rPr>
      </w:pPr>
    </w:p>
    <w:p w:rsidR="0096558B" w:rsidRDefault="0096558B" w:rsidP="0096558B">
      <w:pPr>
        <w:rPr>
          <w:rFonts w:ascii="Times New Roman" w:eastAsia="Times New Roman" w:hAnsi="Times New Roman"/>
          <w:sz w:val="20"/>
          <w:szCs w:val="20"/>
        </w:rPr>
      </w:pPr>
    </w:p>
    <w:p w:rsidR="0096558B" w:rsidRDefault="0096558B" w:rsidP="0096558B">
      <w:pPr>
        <w:rPr>
          <w:rFonts w:ascii="Times New Roman" w:eastAsia="Times New Roman" w:hAnsi="Times New Roman"/>
          <w:sz w:val="20"/>
          <w:szCs w:val="20"/>
        </w:rPr>
      </w:pPr>
    </w:p>
    <w:p w:rsidR="0096558B" w:rsidRDefault="0096558B" w:rsidP="0096558B">
      <w:pPr>
        <w:spacing w:before="11"/>
        <w:rPr>
          <w:rFonts w:ascii="Times New Roman" w:eastAsia="Times New Roman" w:hAnsi="Times New Roman"/>
          <w:sz w:val="15"/>
          <w:szCs w:val="15"/>
        </w:rPr>
      </w:pPr>
    </w:p>
    <w:p w:rsidR="0096558B" w:rsidRDefault="0096558B" w:rsidP="0096558B">
      <w:pPr>
        <w:spacing w:before="78"/>
        <w:ind w:right="316"/>
        <w:jc w:val="right"/>
        <w:rPr>
          <w:rFonts w:ascii="Arial" w:eastAsia="Arial" w:hAnsi="Arial" w:cs="Arial"/>
          <w:sz w:val="21"/>
          <w:szCs w:val="21"/>
        </w:rPr>
      </w:pPr>
      <w:r>
        <w:rPr>
          <w:rFonts w:asciiTheme="minorHAnsi" w:hAnsiTheme="minorHAnsi" w:cstheme="minorBidi"/>
          <w:noProof/>
          <w:sz w:val="22"/>
          <w:szCs w:val="22"/>
        </w:rPr>
        <mc:AlternateContent>
          <mc:Choice Requires="wpg">
            <w:drawing>
              <wp:anchor distT="0" distB="0" distL="114300" distR="114300" simplePos="0" relativeHeight="251659264" behindDoc="1" locked="0" layoutInCell="1" allowOverlap="1" wp14:anchorId="1CFDCC17" wp14:editId="4F8B5CE1">
                <wp:simplePos x="0" y="0"/>
                <wp:positionH relativeFrom="page">
                  <wp:posOffset>1270</wp:posOffset>
                </wp:positionH>
                <wp:positionV relativeFrom="paragraph">
                  <wp:posOffset>-796290</wp:posOffset>
                </wp:positionV>
                <wp:extent cx="10692765" cy="1363980"/>
                <wp:effectExtent l="1270" t="8890" r="2540" b="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765" cy="1363980"/>
                          <a:chOff x="2" y="-1254"/>
                          <a:chExt cx="16839" cy="2148"/>
                        </a:xfrm>
                      </wpg:grpSpPr>
                      <wpg:grpSp>
                        <wpg:cNvPr id="95" name="Group 55"/>
                        <wpg:cNvGrpSpPr>
                          <a:grpSpLocks/>
                        </wpg:cNvGrpSpPr>
                        <wpg:grpSpPr bwMode="auto">
                          <a:xfrm>
                            <a:off x="2" y="-1254"/>
                            <a:ext cx="16838" cy="1628"/>
                            <a:chOff x="2" y="-1254"/>
                            <a:chExt cx="16838" cy="1628"/>
                          </a:xfrm>
                        </wpg:grpSpPr>
                        <wps:wsp>
                          <wps:cNvPr id="96" name="Freeform 56"/>
                          <wps:cNvSpPr>
                            <a:spLocks/>
                          </wps:cNvSpPr>
                          <wps:spPr bwMode="auto">
                            <a:xfrm>
                              <a:off x="2" y="-1254"/>
                              <a:ext cx="16838" cy="1628"/>
                            </a:xfrm>
                            <a:custGeom>
                              <a:avLst/>
                              <a:gdLst>
                                <a:gd name="T0" fmla="+- 0 2 2"/>
                                <a:gd name="T1" fmla="*/ T0 w 16838"/>
                                <a:gd name="T2" fmla="+- 0 -1254 -1254"/>
                                <a:gd name="T3" fmla="*/ -1254 h 1628"/>
                                <a:gd name="T4" fmla="+- 0 2 2"/>
                                <a:gd name="T5" fmla="*/ T4 w 16838"/>
                                <a:gd name="T6" fmla="+- 0 373 -1254"/>
                                <a:gd name="T7" fmla="*/ 373 h 1628"/>
                                <a:gd name="T8" fmla="+- 0 16840 2"/>
                                <a:gd name="T9" fmla="*/ T8 w 16838"/>
                                <a:gd name="T10" fmla="+- 0 373 -1254"/>
                                <a:gd name="T11" fmla="*/ 373 h 1628"/>
                                <a:gd name="T12" fmla="+- 0 16840 2"/>
                                <a:gd name="T13" fmla="*/ T12 w 16838"/>
                                <a:gd name="T14" fmla="+- 0 -1254 -1254"/>
                                <a:gd name="T15" fmla="*/ -1254 h 1628"/>
                                <a:gd name="T16" fmla="+- 0 2 2"/>
                                <a:gd name="T17" fmla="*/ T16 w 16838"/>
                                <a:gd name="T18" fmla="+- 0 -1254 -1254"/>
                                <a:gd name="T19" fmla="*/ -1254 h 1628"/>
                              </a:gdLst>
                              <a:ahLst/>
                              <a:cxnLst>
                                <a:cxn ang="0">
                                  <a:pos x="T1" y="T3"/>
                                </a:cxn>
                                <a:cxn ang="0">
                                  <a:pos x="T5" y="T7"/>
                                </a:cxn>
                                <a:cxn ang="0">
                                  <a:pos x="T9" y="T11"/>
                                </a:cxn>
                                <a:cxn ang="0">
                                  <a:pos x="T13" y="T15"/>
                                </a:cxn>
                                <a:cxn ang="0">
                                  <a:pos x="T17" y="T19"/>
                                </a:cxn>
                              </a:cxnLst>
                              <a:rect l="0" t="0" r="r" b="b"/>
                              <a:pathLst>
                                <a:path w="16838" h="1628">
                                  <a:moveTo>
                                    <a:pt x="0" y="0"/>
                                  </a:moveTo>
                                  <a:lnTo>
                                    <a:pt x="0" y="1627"/>
                                  </a:lnTo>
                                  <a:lnTo>
                                    <a:pt x="16838" y="1627"/>
                                  </a:lnTo>
                                  <a:lnTo>
                                    <a:pt x="16838" y="0"/>
                                  </a:lnTo>
                                  <a:lnTo>
                                    <a:pt x="0" y="0"/>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57"/>
                        <wpg:cNvGrpSpPr>
                          <a:grpSpLocks/>
                        </wpg:cNvGrpSpPr>
                        <wpg:grpSpPr bwMode="auto">
                          <a:xfrm>
                            <a:off x="2" y="-1254"/>
                            <a:ext cx="16838" cy="1637"/>
                            <a:chOff x="2" y="-1254"/>
                            <a:chExt cx="16838" cy="1637"/>
                          </a:xfrm>
                        </wpg:grpSpPr>
                        <wps:wsp>
                          <wps:cNvPr id="98" name="Freeform 58"/>
                          <wps:cNvSpPr>
                            <a:spLocks/>
                          </wps:cNvSpPr>
                          <wps:spPr bwMode="auto">
                            <a:xfrm>
                              <a:off x="2" y="-1254"/>
                              <a:ext cx="16838" cy="1637"/>
                            </a:xfrm>
                            <a:custGeom>
                              <a:avLst/>
                              <a:gdLst>
                                <a:gd name="T0" fmla="+- 0 12 2"/>
                                <a:gd name="T1" fmla="*/ T0 w 16838"/>
                                <a:gd name="T2" fmla="+- 0 366 -1254"/>
                                <a:gd name="T3" fmla="*/ 366 h 1637"/>
                                <a:gd name="T4" fmla="+- 0 12 2"/>
                                <a:gd name="T5" fmla="*/ T4 w 16838"/>
                                <a:gd name="T6" fmla="+- 0 -1244 -1254"/>
                                <a:gd name="T7" fmla="*/ -1244 h 1637"/>
                                <a:gd name="T8" fmla="+- 0 2 2"/>
                                <a:gd name="T9" fmla="*/ T8 w 16838"/>
                                <a:gd name="T10" fmla="+- 0 -1244 -1254"/>
                                <a:gd name="T11" fmla="*/ -1244 h 1637"/>
                                <a:gd name="T12" fmla="+- 0 2 2"/>
                                <a:gd name="T13" fmla="*/ T12 w 16838"/>
                                <a:gd name="T14" fmla="+- 0 366 -1254"/>
                                <a:gd name="T15" fmla="*/ 366 h 1637"/>
                                <a:gd name="T16" fmla="+- 0 12 2"/>
                                <a:gd name="T17" fmla="*/ T16 w 16838"/>
                                <a:gd name="T18" fmla="+- 0 366 -1254"/>
                                <a:gd name="T19" fmla="*/ 366 h 1637"/>
                              </a:gdLst>
                              <a:ahLst/>
                              <a:cxnLst>
                                <a:cxn ang="0">
                                  <a:pos x="T1" y="T3"/>
                                </a:cxn>
                                <a:cxn ang="0">
                                  <a:pos x="T5" y="T7"/>
                                </a:cxn>
                                <a:cxn ang="0">
                                  <a:pos x="T9" y="T11"/>
                                </a:cxn>
                                <a:cxn ang="0">
                                  <a:pos x="T13" y="T15"/>
                                </a:cxn>
                                <a:cxn ang="0">
                                  <a:pos x="T17" y="T19"/>
                                </a:cxn>
                              </a:cxnLst>
                              <a:rect l="0" t="0" r="r" b="b"/>
                              <a:pathLst>
                                <a:path w="16838" h="1637">
                                  <a:moveTo>
                                    <a:pt x="10" y="1620"/>
                                  </a:moveTo>
                                  <a:lnTo>
                                    <a:pt x="10" y="10"/>
                                  </a:lnTo>
                                  <a:lnTo>
                                    <a:pt x="0" y="10"/>
                                  </a:lnTo>
                                  <a:lnTo>
                                    <a:pt x="0" y="1620"/>
                                  </a:lnTo>
                                  <a:lnTo>
                                    <a:pt x="10" y="1620"/>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59"/>
                          <wps:cNvSpPr>
                            <a:spLocks/>
                          </wps:cNvSpPr>
                          <wps:spPr bwMode="auto">
                            <a:xfrm>
                              <a:off x="2" y="-1254"/>
                              <a:ext cx="16838" cy="1637"/>
                            </a:xfrm>
                            <a:custGeom>
                              <a:avLst/>
                              <a:gdLst>
                                <a:gd name="T0" fmla="+- 0 12 2"/>
                                <a:gd name="T1" fmla="*/ T0 w 16838"/>
                                <a:gd name="T2" fmla="+- 0 383 -1254"/>
                                <a:gd name="T3" fmla="*/ 383 h 1637"/>
                                <a:gd name="T4" fmla="+- 0 12 2"/>
                                <a:gd name="T5" fmla="*/ T4 w 16838"/>
                                <a:gd name="T6" fmla="+- 0 373 -1254"/>
                                <a:gd name="T7" fmla="*/ 373 h 1637"/>
                                <a:gd name="T8" fmla="+- 0 2 2"/>
                                <a:gd name="T9" fmla="*/ T8 w 16838"/>
                                <a:gd name="T10" fmla="+- 0 366 -1254"/>
                                <a:gd name="T11" fmla="*/ 366 h 1637"/>
                                <a:gd name="T12" fmla="+- 0 2 2"/>
                                <a:gd name="T13" fmla="*/ T12 w 16838"/>
                                <a:gd name="T14" fmla="+- 0 383 -1254"/>
                                <a:gd name="T15" fmla="*/ 383 h 1637"/>
                                <a:gd name="T16" fmla="+- 0 12 2"/>
                                <a:gd name="T17" fmla="*/ T16 w 16838"/>
                                <a:gd name="T18" fmla="+- 0 383 -1254"/>
                                <a:gd name="T19" fmla="*/ 383 h 1637"/>
                              </a:gdLst>
                              <a:ahLst/>
                              <a:cxnLst>
                                <a:cxn ang="0">
                                  <a:pos x="T1" y="T3"/>
                                </a:cxn>
                                <a:cxn ang="0">
                                  <a:pos x="T5" y="T7"/>
                                </a:cxn>
                                <a:cxn ang="0">
                                  <a:pos x="T9" y="T11"/>
                                </a:cxn>
                                <a:cxn ang="0">
                                  <a:pos x="T13" y="T15"/>
                                </a:cxn>
                                <a:cxn ang="0">
                                  <a:pos x="T17" y="T19"/>
                                </a:cxn>
                              </a:cxnLst>
                              <a:rect l="0" t="0" r="r" b="b"/>
                              <a:pathLst>
                                <a:path w="16838" h="1637">
                                  <a:moveTo>
                                    <a:pt x="10" y="1637"/>
                                  </a:moveTo>
                                  <a:lnTo>
                                    <a:pt x="10" y="1627"/>
                                  </a:lnTo>
                                  <a:lnTo>
                                    <a:pt x="0" y="1620"/>
                                  </a:lnTo>
                                  <a:lnTo>
                                    <a:pt x="0" y="1637"/>
                                  </a:lnTo>
                                  <a:lnTo>
                                    <a:pt x="10" y="1637"/>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60"/>
                          <wps:cNvSpPr>
                            <a:spLocks/>
                          </wps:cNvSpPr>
                          <wps:spPr bwMode="auto">
                            <a:xfrm>
                              <a:off x="2" y="-1254"/>
                              <a:ext cx="16838" cy="1637"/>
                            </a:xfrm>
                            <a:custGeom>
                              <a:avLst/>
                              <a:gdLst>
                                <a:gd name="T0" fmla="+- 0 16840 2"/>
                                <a:gd name="T1" fmla="*/ T0 w 16838"/>
                                <a:gd name="T2" fmla="+- 0 -1244 -1254"/>
                                <a:gd name="T3" fmla="*/ -1244 h 1637"/>
                                <a:gd name="T4" fmla="+- 0 16833 2"/>
                                <a:gd name="T5" fmla="*/ T4 w 16838"/>
                                <a:gd name="T6" fmla="+- 0 -1244 -1254"/>
                                <a:gd name="T7" fmla="*/ -1244 h 1637"/>
                                <a:gd name="T8" fmla="+- 0 16833 2"/>
                                <a:gd name="T9" fmla="*/ T8 w 16838"/>
                                <a:gd name="T10" fmla="+- 0 -1254 -1254"/>
                                <a:gd name="T11" fmla="*/ -1254 h 1637"/>
                                <a:gd name="T12" fmla="+- 0 2 2"/>
                                <a:gd name="T13" fmla="*/ T12 w 16838"/>
                                <a:gd name="T14" fmla="+- 0 -1254 -1254"/>
                                <a:gd name="T15" fmla="*/ -1254 h 1637"/>
                                <a:gd name="T16" fmla="+- 0 2 2"/>
                                <a:gd name="T17" fmla="*/ T16 w 16838"/>
                                <a:gd name="T18" fmla="+- 0 -1244 -1254"/>
                                <a:gd name="T19" fmla="*/ -1244 h 1637"/>
                                <a:gd name="T20" fmla="+- 0 12 2"/>
                                <a:gd name="T21" fmla="*/ T20 w 16838"/>
                                <a:gd name="T22" fmla="+- 0 -1254 -1254"/>
                                <a:gd name="T23" fmla="*/ -1254 h 1637"/>
                                <a:gd name="T24" fmla="+- 0 12 2"/>
                                <a:gd name="T25" fmla="*/ T24 w 16838"/>
                                <a:gd name="T26" fmla="+- 0 366 -1254"/>
                                <a:gd name="T27" fmla="*/ 366 h 1637"/>
                                <a:gd name="T28" fmla="+- 0 16840 2"/>
                                <a:gd name="T29" fmla="*/ T28 w 16838"/>
                                <a:gd name="T30" fmla="+- 0 366 -1254"/>
                                <a:gd name="T31" fmla="*/ 366 h 1637"/>
                                <a:gd name="T32" fmla="+- 0 16840 2"/>
                                <a:gd name="T33" fmla="*/ T32 w 16838"/>
                                <a:gd name="T34" fmla="+- 0 -1244 -1254"/>
                                <a:gd name="T35" fmla="*/ -1244 h 1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38" h="1637">
                                  <a:moveTo>
                                    <a:pt x="16838" y="10"/>
                                  </a:moveTo>
                                  <a:lnTo>
                                    <a:pt x="16831" y="10"/>
                                  </a:lnTo>
                                  <a:lnTo>
                                    <a:pt x="16831" y="0"/>
                                  </a:lnTo>
                                  <a:lnTo>
                                    <a:pt x="0" y="0"/>
                                  </a:lnTo>
                                  <a:lnTo>
                                    <a:pt x="0" y="10"/>
                                  </a:lnTo>
                                  <a:lnTo>
                                    <a:pt x="10" y="0"/>
                                  </a:lnTo>
                                  <a:lnTo>
                                    <a:pt x="10" y="1620"/>
                                  </a:lnTo>
                                  <a:lnTo>
                                    <a:pt x="16838" y="1620"/>
                                  </a:lnTo>
                                  <a:lnTo>
                                    <a:pt x="16838" y="10"/>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61"/>
                          <wps:cNvSpPr>
                            <a:spLocks/>
                          </wps:cNvSpPr>
                          <wps:spPr bwMode="auto">
                            <a:xfrm>
                              <a:off x="2" y="-1254"/>
                              <a:ext cx="16838" cy="1637"/>
                            </a:xfrm>
                            <a:custGeom>
                              <a:avLst/>
                              <a:gdLst>
                                <a:gd name="T0" fmla="+- 0 12 2"/>
                                <a:gd name="T1" fmla="*/ T0 w 16838"/>
                                <a:gd name="T2" fmla="+- 0 -1244 -1254"/>
                                <a:gd name="T3" fmla="*/ -1244 h 1637"/>
                                <a:gd name="T4" fmla="+- 0 12 2"/>
                                <a:gd name="T5" fmla="*/ T4 w 16838"/>
                                <a:gd name="T6" fmla="+- 0 -1254 -1254"/>
                                <a:gd name="T7" fmla="*/ -1254 h 1637"/>
                                <a:gd name="T8" fmla="+- 0 2 2"/>
                                <a:gd name="T9" fmla="*/ T8 w 16838"/>
                                <a:gd name="T10" fmla="+- 0 -1244 -1254"/>
                                <a:gd name="T11" fmla="*/ -1244 h 1637"/>
                                <a:gd name="T12" fmla="+- 0 12 2"/>
                                <a:gd name="T13" fmla="*/ T12 w 16838"/>
                                <a:gd name="T14" fmla="+- 0 -1244 -1254"/>
                                <a:gd name="T15" fmla="*/ -1244 h 1637"/>
                              </a:gdLst>
                              <a:ahLst/>
                              <a:cxnLst>
                                <a:cxn ang="0">
                                  <a:pos x="T1" y="T3"/>
                                </a:cxn>
                                <a:cxn ang="0">
                                  <a:pos x="T5" y="T7"/>
                                </a:cxn>
                                <a:cxn ang="0">
                                  <a:pos x="T9" y="T11"/>
                                </a:cxn>
                                <a:cxn ang="0">
                                  <a:pos x="T13" y="T15"/>
                                </a:cxn>
                              </a:cxnLst>
                              <a:rect l="0" t="0" r="r" b="b"/>
                              <a:pathLst>
                                <a:path w="16838" h="1637">
                                  <a:moveTo>
                                    <a:pt x="10" y="10"/>
                                  </a:moveTo>
                                  <a:lnTo>
                                    <a:pt x="10" y="0"/>
                                  </a:lnTo>
                                  <a:lnTo>
                                    <a:pt x="0" y="10"/>
                                  </a:lnTo>
                                  <a:lnTo>
                                    <a:pt x="10" y="10"/>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62"/>
                          <wps:cNvSpPr>
                            <a:spLocks/>
                          </wps:cNvSpPr>
                          <wps:spPr bwMode="auto">
                            <a:xfrm>
                              <a:off x="2" y="-1254"/>
                              <a:ext cx="16838" cy="1637"/>
                            </a:xfrm>
                            <a:custGeom>
                              <a:avLst/>
                              <a:gdLst>
                                <a:gd name="T0" fmla="+- 0 16840 2"/>
                                <a:gd name="T1" fmla="*/ T0 w 16838"/>
                                <a:gd name="T2" fmla="+- 0 366 -1254"/>
                                <a:gd name="T3" fmla="*/ 366 h 1637"/>
                                <a:gd name="T4" fmla="+- 0 2 2"/>
                                <a:gd name="T5" fmla="*/ T4 w 16838"/>
                                <a:gd name="T6" fmla="+- 0 366 -1254"/>
                                <a:gd name="T7" fmla="*/ 366 h 1637"/>
                                <a:gd name="T8" fmla="+- 0 12 2"/>
                                <a:gd name="T9" fmla="*/ T8 w 16838"/>
                                <a:gd name="T10" fmla="+- 0 373 -1254"/>
                                <a:gd name="T11" fmla="*/ 373 h 1637"/>
                                <a:gd name="T12" fmla="+- 0 12 2"/>
                                <a:gd name="T13" fmla="*/ T12 w 16838"/>
                                <a:gd name="T14" fmla="+- 0 383 -1254"/>
                                <a:gd name="T15" fmla="*/ 383 h 1637"/>
                                <a:gd name="T16" fmla="+- 0 16833 2"/>
                                <a:gd name="T17" fmla="*/ T16 w 16838"/>
                                <a:gd name="T18" fmla="+- 0 383 -1254"/>
                                <a:gd name="T19" fmla="*/ 383 h 1637"/>
                                <a:gd name="T20" fmla="+- 0 16833 2"/>
                                <a:gd name="T21" fmla="*/ T20 w 16838"/>
                                <a:gd name="T22" fmla="+- 0 373 -1254"/>
                                <a:gd name="T23" fmla="*/ 373 h 1637"/>
                                <a:gd name="T24" fmla="+- 0 16840 2"/>
                                <a:gd name="T25" fmla="*/ T24 w 16838"/>
                                <a:gd name="T26" fmla="+- 0 367 -1254"/>
                                <a:gd name="T27" fmla="*/ 367 h 1637"/>
                                <a:gd name="T28" fmla="+- 0 16840 2"/>
                                <a:gd name="T29" fmla="*/ T28 w 16838"/>
                                <a:gd name="T30" fmla="+- 0 366 -1254"/>
                                <a:gd name="T31" fmla="*/ 366 h 16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38" h="1637">
                                  <a:moveTo>
                                    <a:pt x="16838" y="1620"/>
                                  </a:moveTo>
                                  <a:lnTo>
                                    <a:pt x="0" y="1620"/>
                                  </a:lnTo>
                                  <a:lnTo>
                                    <a:pt x="10" y="1627"/>
                                  </a:lnTo>
                                  <a:lnTo>
                                    <a:pt x="10" y="1637"/>
                                  </a:lnTo>
                                  <a:lnTo>
                                    <a:pt x="16831" y="1637"/>
                                  </a:lnTo>
                                  <a:lnTo>
                                    <a:pt x="16831" y="1627"/>
                                  </a:lnTo>
                                  <a:lnTo>
                                    <a:pt x="16838" y="1621"/>
                                  </a:lnTo>
                                  <a:lnTo>
                                    <a:pt x="16838" y="1620"/>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63"/>
                          <wps:cNvSpPr>
                            <a:spLocks/>
                          </wps:cNvSpPr>
                          <wps:spPr bwMode="auto">
                            <a:xfrm>
                              <a:off x="2" y="-1254"/>
                              <a:ext cx="16838" cy="1637"/>
                            </a:xfrm>
                            <a:custGeom>
                              <a:avLst/>
                              <a:gdLst>
                                <a:gd name="T0" fmla="+- 0 16840 2"/>
                                <a:gd name="T1" fmla="*/ T0 w 16838"/>
                                <a:gd name="T2" fmla="+- 0 -1254 -1254"/>
                                <a:gd name="T3" fmla="*/ -1254 h 1637"/>
                                <a:gd name="T4" fmla="+- 0 16833 2"/>
                                <a:gd name="T5" fmla="*/ T4 w 16838"/>
                                <a:gd name="T6" fmla="+- 0 -1254 -1254"/>
                                <a:gd name="T7" fmla="*/ -1254 h 1637"/>
                                <a:gd name="T8" fmla="+- 0 16840 2"/>
                                <a:gd name="T9" fmla="*/ T8 w 16838"/>
                                <a:gd name="T10" fmla="+- 0 -1245 -1254"/>
                                <a:gd name="T11" fmla="*/ -1245 h 1637"/>
                                <a:gd name="T12" fmla="+- 0 16840 2"/>
                                <a:gd name="T13" fmla="*/ T12 w 16838"/>
                                <a:gd name="T14" fmla="+- 0 -1254 -1254"/>
                                <a:gd name="T15" fmla="*/ -1254 h 1637"/>
                              </a:gdLst>
                              <a:ahLst/>
                              <a:cxnLst>
                                <a:cxn ang="0">
                                  <a:pos x="T1" y="T3"/>
                                </a:cxn>
                                <a:cxn ang="0">
                                  <a:pos x="T5" y="T7"/>
                                </a:cxn>
                                <a:cxn ang="0">
                                  <a:pos x="T9" y="T11"/>
                                </a:cxn>
                                <a:cxn ang="0">
                                  <a:pos x="T13" y="T15"/>
                                </a:cxn>
                              </a:cxnLst>
                              <a:rect l="0" t="0" r="r" b="b"/>
                              <a:pathLst>
                                <a:path w="16838" h="1637">
                                  <a:moveTo>
                                    <a:pt x="16838" y="0"/>
                                  </a:moveTo>
                                  <a:lnTo>
                                    <a:pt x="16831" y="0"/>
                                  </a:lnTo>
                                  <a:lnTo>
                                    <a:pt x="16838" y="9"/>
                                  </a:lnTo>
                                  <a:lnTo>
                                    <a:pt x="16838" y="0"/>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64"/>
                          <wps:cNvSpPr>
                            <a:spLocks/>
                          </wps:cNvSpPr>
                          <wps:spPr bwMode="auto">
                            <a:xfrm>
                              <a:off x="2" y="-1254"/>
                              <a:ext cx="16838" cy="1637"/>
                            </a:xfrm>
                            <a:custGeom>
                              <a:avLst/>
                              <a:gdLst>
                                <a:gd name="T0" fmla="+- 0 16840 2"/>
                                <a:gd name="T1" fmla="*/ T0 w 16838"/>
                                <a:gd name="T2" fmla="+- 0 -1245 -1254"/>
                                <a:gd name="T3" fmla="*/ -1245 h 1637"/>
                                <a:gd name="T4" fmla="+- 0 16833 2"/>
                                <a:gd name="T5" fmla="*/ T4 w 16838"/>
                                <a:gd name="T6" fmla="+- 0 -1254 -1254"/>
                                <a:gd name="T7" fmla="*/ -1254 h 1637"/>
                                <a:gd name="T8" fmla="+- 0 16833 2"/>
                                <a:gd name="T9" fmla="*/ T8 w 16838"/>
                                <a:gd name="T10" fmla="+- 0 -1244 -1254"/>
                                <a:gd name="T11" fmla="*/ -1244 h 1637"/>
                                <a:gd name="T12" fmla="+- 0 16840 2"/>
                                <a:gd name="T13" fmla="*/ T12 w 16838"/>
                                <a:gd name="T14" fmla="+- 0 -1244 -1254"/>
                                <a:gd name="T15" fmla="*/ -1244 h 1637"/>
                                <a:gd name="T16" fmla="+- 0 16840 2"/>
                                <a:gd name="T17" fmla="*/ T16 w 16838"/>
                                <a:gd name="T18" fmla="+- 0 -1245 -1254"/>
                                <a:gd name="T19" fmla="*/ -1245 h 1637"/>
                              </a:gdLst>
                              <a:ahLst/>
                              <a:cxnLst>
                                <a:cxn ang="0">
                                  <a:pos x="T1" y="T3"/>
                                </a:cxn>
                                <a:cxn ang="0">
                                  <a:pos x="T5" y="T7"/>
                                </a:cxn>
                                <a:cxn ang="0">
                                  <a:pos x="T9" y="T11"/>
                                </a:cxn>
                                <a:cxn ang="0">
                                  <a:pos x="T13" y="T15"/>
                                </a:cxn>
                                <a:cxn ang="0">
                                  <a:pos x="T17" y="T19"/>
                                </a:cxn>
                              </a:cxnLst>
                              <a:rect l="0" t="0" r="r" b="b"/>
                              <a:pathLst>
                                <a:path w="16838" h="1637">
                                  <a:moveTo>
                                    <a:pt x="16838" y="9"/>
                                  </a:moveTo>
                                  <a:lnTo>
                                    <a:pt x="16831" y="0"/>
                                  </a:lnTo>
                                  <a:lnTo>
                                    <a:pt x="16831" y="10"/>
                                  </a:lnTo>
                                  <a:lnTo>
                                    <a:pt x="16838" y="10"/>
                                  </a:lnTo>
                                  <a:lnTo>
                                    <a:pt x="16838" y="9"/>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65"/>
                          <wps:cNvSpPr>
                            <a:spLocks/>
                          </wps:cNvSpPr>
                          <wps:spPr bwMode="auto">
                            <a:xfrm>
                              <a:off x="2" y="-1254"/>
                              <a:ext cx="16838" cy="1637"/>
                            </a:xfrm>
                            <a:custGeom>
                              <a:avLst/>
                              <a:gdLst>
                                <a:gd name="T0" fmla="+- 0 16840 2"/>
                                <a:gd name="T1" fmla="*/ T0 w 16838"/>
                                <a:gd name="T2" fmla="+- 0 367 -1254"/>
                                <a:gd name="T3" fmla="*/ 367 h 1637"/>
                                <a:gd name="T4" fmla="+- 0 16833 2"/>
                                <a:gd name="T5" fmla="*/ T4 w 16838"/>
                                <a:gd name="T6" fmla="+- 0 373 -1254"/>
                                <a:gd name="T7" fmla="*/ 373 h 1637"/>
                                <a:gd name="T8" fmla="+- 0 16833 2"/>
                                <a:gd name="T9" fmla="*/ T8 w 16838"/>
                                <a:gd name="T10" fmla="+- 0 383 -1254"/>
                                <a:gd name="T11" fmla="*/ 383 h 1637"/>
                                <a:gd name="T12" fmla="+- 0 16840 2"/>
                                <a:gd name="T13" fmla="*/ T12 w 16838"/>
                                <a:gd name="T14" fmla="+- 0 383 -1254"/>
                                <a:gd name="T15" fmla="*/ 383 h 1637"/>
                                <a:gd name="T16" fmla="+- 0 16840 2"/>
                                <a:gd name="T17" fmla="*/ T16 w 16838"/>
                                <a:gd name="T18" fmla="+- 0 367 -1254"/>
                                <a:gd name="T19" fmla="*/ 367 h 1637"/>
                              </a:gdLst>
                              <a:ahLst/>
                              <a:cxnLst>
                                <a:cxn ang="0">
                                  <a:pos x="T1" y="T3"/>
                                </a:cxn>
                                <a:cxn ang="0">
                                  <a:pos x="T5" y="T7"/>
                                </a:cxn>
                                <a:cxn ang="0">
                                  <a:pos x="T9" y="T11"/>
                                </a:cxn>
                                <a:cxn ang="0">
                                  <a:pos x="T13" y="T15"/>
                                </a:cxn>
                                <a:cxn ang="0">
                                  <a:pos x="T17" y="T19"/>
                                </a:cxn>
                              </a:cxnLst>
                              <a:rect l="0" t="0" r="r" b="b"/>
                              <a:pathLst>
                                <a:path w="16838" h="1637">
                                  <a:moveTo>
                                    <a:pt x="16838" y="1621"/>
                                  </a:moveTo>
                                  <a:lnTo>
                                    <a:pt x="16831" y="1627"/>
                                  </a:lnTo>
                                  <a:lnTo>
                                    <a:pt x="16831" y="1637"/>
                                  </a:lnTo>
                                  <a:lnTo>
                                    <a:pt x="16838" y="1637"/>
                                  </a:lnTo>
                                  <a:lnTo>
                                    <a:pt x="16838" y="1621"/>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6"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313" y="-822"/>
                              <a:ext cx="2652" cy="1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1pt;margin-top:-62.7pt;width:841.95pt;height:107.4pt;z-index:-251657216;mso-position-horizontal-relative:page" coordorigin="2,-1254" coordsize="16839,21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">
                <v:group id="Group 55" o:spid="_x0000_s1027" style="position:absolute;left:2;top:-1254;width:16838;height:1628" coordorigin="2,-1254" coordsize="16838,1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56" o:spid="_x0000_s1028" style="position:absolute;left:2;top:-1254;width:16838;height:1628;visibility:visible;mso-wrap-style:square;v-text-anchor:top" coordsize="16838,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iY8QA&#10;AADbAAAADwAAAGRycy9kb3ducmV2LnhtbESPQWsCMRSE7wX/Q3hCbzWrUKurUWSL4kEqVfH82Dw3&#10;q5uXdZPq2l/fFAo9DjPzDTOdt7YSN2p86VhBv5eAIM6dLrlQcNgvX0YgfEDWWDkmBQ/yMJ91nqaY&#10;anfnT7rtQiEihH2KCkwIdSqlzw1Z9D1XE0fv5BqLIcqmkLrBe4TbSg6SZCgtlhwXDNaUGcovuy+r&#10;IFt+bN8L8/r9djbH+rrh1SLbWqWeu+1iAiJQG/7Df+21VjAewu+X+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omPEAAAA2wAAAA8AAAAAAAAAAAAAAAAAmAIAAGRycy9k&#10;b3ducmV2LnhtbFBLBQYAAAAABAAEAPUAAACJAwAAAAA=&#10;" path="m,l,1627r16838,l16838,,,e" fillcolor="#36abde" stroked="f">
                    <v:path arrowok="t" o:connecttype="custom" o:connectlocs="0,-1254;0,373;16838,373;16838,-1254;0,-1254" o:connectangles="0,0,0,0,0"/>
                  </v:shape>
                </v:group>
                <v:group id="Group 57" o:spid="_x0000_s1029" style="position:absolute;left:2;top:-1254;width:16838;height:1637" coordorigin="2,-1254" coordsize="16838,1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58" o:spid="_x0000_s1030"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Nm98IA&#10;AADbAAAADwAAAGRycy9kb3ducmV2LnhtbERPy2rCQBTdC/2H4RbciE4qKJo6SlsQ7EZ8ZOPumrlN&#10;0s7cCZlpTP7eWQguD+e92nTWiJYaXzlW8DZJQBDnTldcKMjO2/EChA/IGo1jUtCTh836ZbDCVLsb&#10;H6k9hULEEPYpKihDqFMpfV6SRT9xNXHkflxjMUTYFFI3eIvh1shpksylxYpjQ4k1fZWU/53+rYJi&#10;9Pt9zWaHnWkvYT/t++TzaDKlhq/dxzuIQF14ih/unVawjGPj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2b3wgAAANsAAAAPAAAAAAAAAAAAAAAAAJgCAABkcnMvZG93&#10;bnJldi54bWxQSwUGAAAAAAQABAD1AAAAhwMAAAAA&#10;" path="m10,1620l10,10,,10,,1620r10,e" fillcolor="#36abde" stroked="f">
                    <v:path arrowok="t" o:connecttype="custom" o:connectlocs="10,366;10,-1244;0,-1244;0,366;10,366" o:connectangles="0,0,0,0,0"/>
                  </v:shape>
                  <v:shape id="Freeform 59" o:spid="_x0000_s1031"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bMUA&#10;AADbAAAADwAAAGRycy9kb3ducmV2LnhtbESPQWvCQBSE7wX/w/KEXkrdKFhqdBUVBL0Utbn09sy+&#10;Jqm7b0N2G5N/3xUKHoeZ+YZZrDprREuNrxwrGI8SEMS50xUXCrLP3es7CB+QNRrHpKAnD6vl4GmB&#10;qXY3PlF7DoWIEPYpKihDqFMpfV6SRT9yNXH0vl1jMUTZFFI3eItwa+QkSd6kxYrjQok1bUvKr+df&#10;q6B4+Tlcsulxb9qv8DHp+2RzMplSz8NuPQcRqAuP8H97rxXMZnD/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8NsxQAAANsAAAAPAAAAAAAAAAAAAAAAAJgCAABkcnMv&#10;ZG93bnJldi54bWxQSwUGAAAAAAQABAD1AAAAigMAAAAA&#10;" path="m10,1637r,-10l,1620r,17l10,1637e" fillcolor="#36abde" stroked="f">
                    <v:path arrowok="t" o:connecttype="custom" o:connectlocs="10,383;10,373;0,366;0,383;10,383" o:connectangles="0,0,0,0,0"/>
                  </v:shape>
                  <v:shape id="Freeform 60" o:spid="_x0000_s1032"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oqR8YA&#10;AADcAAAADwAAAGRycy9kb3ducmV2LnhtbESPQUvDQBCF70L/wzIFL2J3LSiSdltUENpLsTUXb9Ps&#10;mER3Z0N2TZN/7xwEbzO8N+99s96OwauB+tRGtnC3MKCIq+hari2U76+3j6BSRnboI5OFiRJsN7Or&#10;NRYuXvhIwynXSkI4FWihybkrtE5VQwHTInbEon3GPmCWta+16/Ei4cHrpTEPOmDL0tBgRy8NVd+n&#10;n2Chvvnan8v7t50fPvJhOU3m+ehLa6/n49MKVKYx/5v/rndO8I3gyzMygd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oqR8YAAADcAAAADwAAAAAAAAAAAAAAAACYAgAAZHJz&#10;L2Rvd25yZXYueG1sUEsFBgAAAAAEAAQA9QAAAIsDAAAAAA==&#10;" path="m16838,10r-7,l16831,,,,,10,10,r,1620l16838,1620r,-1610e" fillcolor="#36abde" stroked="f">
                    <v:path arrowok="t" o:connecttype="custom" o:connectlocs="16838,-1244;16831,-1244;16831,-1254;0,-1254;0,-1244;10,-1254;10,366;16838,366;16838,-1244" o:connectangles="0,0,0,0,0,0,0,0,0"/>
                  </v:shape>
                  <v:shape id="Freeform 61" o:spid="_x0000_s1033"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P3MQA&#10;AADcAAAADwAAAGRycy9kb3ducmV2LnhtbERPS2sCMRC+F/wPYYReSk0ULGVrFC0U9CI+9tLbdDPd&#10;3TaZLJt03f33Rih4m4/vOYtV76zoqA21Zw3TiQJBXHhTc6khP388v4IIEdmg9UwaBgqwWo4eFpgZ&#10;f+EjdadYihTCIUMNVYxNJmUoKnIYJr4hTty3bx3GBNtSmhYvKdxZOVPqRTqsOTVU2NB7RcXv6c9p&#10;KJ9+dl/5/LC13Wfcz4ZBbY421/px3K/fQETq4138796aNF9N4fZMuk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Gj9zEAAAA3AAAAA8AAAAAAAAAAAAAAAAAmAIAAGRycy9k&#10;b3ducmV2LnhtbFBLBQYAAAAABAAEAPUAAACJAwAAAAA=&#10;" path="m10,10l10,,,10r10,e" fillcolor="#36abde" stroked="f">
                    <v:path arrowok="t" o:connecttype="custom" o:connectlocs="10,-1244;10,-1254;0,-1244;10,-1244" o:connectangles="0,0,0,0"/>
                  </v:shape>
                  <v:shape id="Freeform 62" o:spid="_x0000_s1034"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Rq8QA&#10;AADcAAAADwAAAGRycy9kb3ducmV2LnhtbERPTWvCQBC9C/0PyxS8SN1toKVEV1GhYC+l2lx6G7PT&#10;JHV3NmTXmPz7bqHgbR7vc5brwVnRUxcazxoe5woEcelNw5WG4vP14QVEiMgGrWfSMFKA9epussTc&#10;+CsfqD/GSqQQDjlqqGNscylDWZPDMPctceK+fecwJthV0nR4TeHOykypZ+mw4dRQY0u7msrz8eI0&#10;VLOft1Px9LG3/Vd8z8ZRbQ+20Hp6P2wWICIN8Sb+d+9Nmq8y+HsmXS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EavEAAAA3AAAAA8AAAAAAAAAAAAAAAAAmAIAAGRycy9k&#10;b3ducmV2LnhtbFBLBQYAAAAABAAEAPUAAACJAwAAAAA=&#10;" path="m16838,1620l,1620r10,7l10,1637r16821,l16831,1627r7,-6l16838,1620e" fillcolor="#36abde" stroked="f">
                    <v:path arrowok="t" o:connecttype="custom" o:connectlocs="16838,366;0,366;10,373;10,383;16831,383;16831,373;16838,367;16838,366" o:connectangles="0,0,0,0,0,0,0,0"/>
                  </v:shape>
                  <v:shape id="Freeform 63" o:spid="_x0000_s1035"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i0MMQA&#10;AADcAAAADwAAAGRycy9kb3ducmV2LnhtbERPTWsCMRC9F/wPYYReiiZaWspqFC0U7EWq3Yu3cTPd&#10;3ZpMlk267v57Uyj0No/3Oct176zoqA21Zw2zqQJBXHhTc6kh/3ybvIAIEdmg9UwaBgqwXo3ulpgZ&#10;f+UDdcdYihTCIUMNVYxNJmUoKnIYpr4hTtyXbx3GBNtSmhavKdxZOVfqWTqsOTVU2NBrRcXl+OM0&#10;lA/f7+f86WNnu1Pcz4dBbQ821/p+3G8WICL18V/8596ZNF89wu8z6QK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YtDDEAAAA3AAAAA8AAAAAAAAAAAAAAAAAmAIAAGRycy9k&#10;b3ducmV2LnhtbFBLBQYAAAAABAAEAPUAAACJAwAAAAA=&#10;" path="m16838,r-7,l16838,9r,-9e" fillcolor="#36abde" stroked="f">
                    <v:path arrowok="t" o:connecttype="custom" o:connectlocs="16838,-1254;16831,-1254;16838,-1245;16838,-1254" o:connectangles="0,0,0,0"/>
                  </v:shape>
                  <v:shape id="Freeform 64" o:spid="_x0000_s1036"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sRMQA&#10;AADcAAAADwAAAGRycy9kb3ducmV2LnhtbERPTWsCMRC9F/wPYYReiiZKW8pqFC0U7EWq3Yu3cTPd&#10;3ZpMlk267v57Uyj0No/3Oct176zoqA21Zw2zqQJBXHhTc6kh/3ybvIAIEdmg9UwaBgqwXo3ulpgZ&#10;f+UDdcdYihTCIUMNVYxNJmUoKnIYpr4hTtyXbx3GBNtSmhavKdxZOVfqWTqsOTVU2NBrRcXl+OM0&#10;lA/f7+f86WNnu1Pcz4dBbQ821/p+3G8WICL18V/8596ZNF89wu8z6QK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xLETEAAAA3AAAAA8AAAAAAAAAAAAAAAAAmAIAAGRycy9k&#10;b3ducmV2LnhtbFBLBQYAAAAABAAEAPUAAACJAwAAAAA=&#10;" path="m16838,9r-7,-9l16831,10r7,l16838,9e" fillcolor="#36abde" stroked="f">
                    <v:path arrowok="t" o:connecttype="custom" o:connectlocs="16838,-1245;16831,-1254;16831,-1244;16838,-1244;16838,-1245" o:connectangles="0,0,0,0,0"/>
                  </v:shape>
                  <v:shape id="Freeform 65" o:spid="_x0000_s1037"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2J38QA&#10;AADcAAAADwAAAGRycy9kb3ducmV2LnhtbERPTWsCMRC9C/6HMEIvokkFS1mNooWCvRS1e+lt3Iy7&#10;2yaTZZOuu/++EQq9zeN9znrbOys6akPtWcPjXIEgLrypudSQf7zOnkGEiGzQeiYNAwXYbsajNWbG&#10;3/hE3TmWIoVwyFBDFWOTSRmKihyGuW+IE3f1rcOYYFtK0+IthTsrF0o9SYc1p4YKG3qpqPg+/zgN&#10;5fTr7ZIvjwfbfcb3xTCo/cnmWj9M+t0KRKQ+/ov/3AeT5qsl3J9JF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9id/EAAAA3AAAAA8AAAAAAAAAAAAAAAAAmAIAAGRycy9k&#10;b3ducmV2LnhtbFBLBQYAAAAABAAEAPUAAACJAwAAAAA=&#10;" path="m16838,1621r-7,6l16831,1637r7,l16838,1621e" fillcolor="#36abde" stroked="f">
                    <v:path arrowok="t" o:connecttype="custom" o:connectlocs="16838,367;16831,373;16831,383;16838,383;16838,36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8" type="#_x0000_t75" style="position:absolute;left:7313;top:-822;width:2652;height:1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qUPTCAAAA3AAAAA8AAABkcnMvZG93bnJldi54bWxET01rAjEQvRf8D2EEbzWxh8WuRhGhUL25&#10;FUpvw2bcXd1M1iR11/76Rij0No/3Ocv1YFtxIx8axxpmUwWCuHSm4UrD8ePteQ4iRGSDrWPScKcA&#10;69XoaYm5cT0f6FbESqQQDjlqqGPscilDWZPFMHUdceJOzluMCfpKGo99CretfFEqkxYbTg01drSt&#10;qbwU31bDj89O6nr/bL6Ovu1f97TdnX2h9WQ8bBYgIg3xX/znfjdpvsrg8Uy6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KlD0wgAAANwAAAAPAAAAAAAAAAAAAAAAAJ8C&#10;AABkcnMvZG93bnJldi54bWxQSwUGAAAAAAQABAD3AAAAjgMAAAAA&#10;">
                    <v:imagedata r:id="rId14" o:title=""/>
                  </v:shape>
                </v:group>
                <w10:wrap anchorx="page"/>
              </v:group>
            </w:pict>
          </mc:Fallback>
        </mc:AlternateContent>
      </w:r>
      <w:r>
        <w:rPr>
          <w:rFonts w:ascii="Arial"/>
          <w:color w:val="FFFFFF"/>
          <w:sz w:val="21"/>
        </w:rPr>
        <w:t>1</w:t>
      </w:r>
    </w:p>
    <w:p w:rsidR="0096558B" w:rsidRDefault="0096558B" w:rsidP="0096558B">
      <w:pPr>
        <w:rPr>
          <w:rFonts w:ascii="Arial" w:eastAsia="Arial" w:hAnsi="Arial" w:cs="Arial"/>
          <w:sz w:val="20"/>
          <w:szCs w:val="20"/>
        </w:rPr>
      </w:pPr>
    </w:p>
    <w:p w:rsidR="0096558B" w:rsidRDefault="0096558B" w:rsidP="0096558B">
      <w:pPr>
        <w:rPr>
          <w:rFonts w:ascii="Arial" w:eastAsia="Arial" w:hAnsi="Arial" w:cs="Arial"/>
          <w:sz w:val="20"/>
          <w:szCs w:val="20"/>
        </w:rPr>
      </w:pPr>
    </w:p>
    <w:p w:rsidR="0096558B" w:rsidRDefault="0096558B" w:rsidP="0096558B">
      <w:pPr>
        <w:rPr>
          <w:rFonts w:ascii="Arial" w:eastAsia="Arial" w:hAnsi="Arial" w:cs="Arial"/>
          <w:sz w:val="20"/>
          <w:szCs w:val="20"/>
        </w:rPr>
      </w:pPr>
    </w:p>
    <w:p w:rsidR="0096558B" w:rsidRDefault="0096558B" w:rsidP="0096558B">
      <w:pPr>
        <w:rPr>
          <w:rFonts w:ascii="Arial" w:eastAsia="Arial" w:hAnsi="Arial" w:cs="Arial"/>
          <w:sz w:val="20"/>
          <w:szCs w:val="20"/>
        </w:rPr>
      </w:pPr>
    </w:p>
    <w:p w:rsidR="0096558B" w:rsidRDefault="0096558B" w:rsidP="0096558B">
      <w:pPr>
        <w:spacing w:before="6"/>
        <w:rPr>
          <w:rFonts w:ascii="Arial" w:eastAsia="Arial" w:hAnsi="Arial" w:cs="Arial"/>
          <w:sz w:val="21"/>
          <w:szCs w:val="21"/>
        </w:rPr>
      </w:pPr>
    </w:p>
    <w:p w:rsidR="0096558B" w:rsidRDefault="0096558B" w:rsidP="0096558B">
      <w:pPr>
        <w:spacing w:line="726" w:lineRule="exact"/>
        <w:ind w:left="1175"/>
        <w:rPr>
          <w:rFonts w:ascii="Verdana" w:eastAsia="Verdana" w:hAnsi="Verdana" w:cs="Verdana"/>
          <w:sz w:val="60"/>
          <w:szCs w:val="60"/>
        </w:rPr>
      </w:pPr>
      <w:r>
        <w:rPr>
          <w:rFonts w:ascii="Verdana"/>
          <w:b/>
          <w:color w:val="004394"/>
          <w:spacing w:val="-1"/>
          <w:sz w:val="60"/>
        </w:rPr>
        <w:t>Session</w:t>
      </w:r>
      <w:r>
        <w:rPr>
          <w:rFonts w:ascii="Verdana"/>
          <w:b/>
          <w:color w:val="004394"/>
          <w:spacing w:val="3"/>
          <w:sz w:val="60"/>
        </w:rPr>
        <w:t xml:space="preserve"> </w:t>
      </w:r>
      <w:r>
        <w:rPr>
          <w:rFonts w:ascii="Verdana"/>
          <w:b/>
          <w:color w:val="004394"/>
          <w:sz w:val="60"/>
        </w:rPr>
        <w:t>1</w:t>
      </w:r>
    </w:p>
    <w:p w:rsidR="0096558B" w:rsidRDefault="0096558B" w:rsidP="0096558B">
      <w:pPr>
        <w:rPr>
          <w:rFonts w:ascii="Verdana" w:eastAsia="Verdana" w:hAnsi="Verdana" w:cs="Verdana"/>
          <w:b/>
          <w:bCs/>
          <w:sz w:val="63"/>
          <w:szCs w:val="63"/>
        </w:rPr>
      </w:pPr>
    </w:p>
    <w:p w:rsidR="0096558B" w:rsidRDefault="0096558B" w:rsidP="0096558B">
      <w:pPr>
        <w:pStyle w:val="Heading2"/>
        <w:ind w:firstLine="124"/>
        <w:rPr>
          <w:b/>
          <w:bCs/>
        </w:rPr>
      </w:pPr>
      <w:r>
        <w:rPr>
          <w:color w:val="004394"/>
          <w:spacing w:val="-1"/>
        </w:rPr>
        <w:t>Understanding</w:t>
      </w:r>
      <w:r>
        <w:rPr>
          <w:color w:val="004394"/>
          <w:spacing w:val="-25"/>
        </w:rPr>
        <w:t xml:space="preserve"> </w:t>
      </w:r>
      <w:r>
        <w:rPr>
          <w:color w:val="004394"/>
          <w:spacing w:val="-1"/>
        </w:rPr>
        <w:t>Safety</w:t>
      </w:r>
      <w:r>
        <w:rPr>
          <w:color w:val="004394"/>
          <w:spacing w:val="-28"/>
        </w:rPr>
        <w:t xml:space="preserve"> </w:t>
      </w:r>
      <w:r>
        <w:rPr>
          <w:color w:val="004394"/>
          <w:spacing w:val="-1"/>
        </w:rPr>
        <w:t>Culture</w:t>
      </w:r>
    </w:p>
    <w:p w:rsidR="0096558B" w:rsidRDefault="0096558B" w:rsidP="0096558B">
      <w:pPr>
        <w:rPr>
          <w:rFonts w:ascii="Verdana" w:eastAsia="Verdana" w:hAnsi="Verdana" w:cs="Verdana"/>
          <w:b/>
          <w:bCs/>
          <w:sz w:val="38"/>
          <w:szCs w:val="38"/>
        </w:rPr>
      </w:pPr>
    </w:p>
    <w:p w:rsidR="0096558B" w:rsidRDefault="0096558B" w:rsidP="0096558B">
      <w:pPr>
        <w:rPr>
          <w:rFonts w:ascii="Verdana" w:eastAsia="Verdana" w:hAnsi="Verdana" w:cs="Verdana"/>
          <w:b/>
          <w:bCs/>
          <w:sz w:val="38"/>
          <w:szCs w:val="38"/>
        </w:rPr>
      </w:pPr>
    </w:p>
    <w:p w:rsidR="0096558B" w:rsidRDefault="0096558B" w:rsidP="0096558B">
      <w:pPr>
        <w:rPr>
          <w:rFonts w:ascii="Verdana" w:eastAsia="Verdana" w:hAnsi="Verdana" w:cs="Verdana"/>
          <w:b/>
          <w:bCs/>
          <w:sz w:val="38"/>
          <w:szCs w:val="38"/>
        </w:rPr>
      </w:pPr>
    </w:p>
    <w:p w:rsidR="0096558B" w:rsidRDefault="0096558B" w:rsidP="0096558B">
      <w:pPr>
        <w:spacing w:before="8"/>
        <w:rPr>
          <w:rFonts w:ascii="Verdana" w:eastAsia="Verdana" w:hAnsi="Verdana" w:cs="Verdana"/>
          <w:b/>
          <w:bCs/>
          <w:sz w:val="48"/>
          <w:szCs w:val="48"/>
        </w:rPr>
      </w:pPr>
    </w:p>
    <w:p w:rsidR="0096558B" w:rsidRDefault="0096558B" w:rsidP="0096558B">
      <w:pPr>
        <w:tabs>
          <w:tab w:val="left" w:pos="8682"/>
        </w:tabs>
        <w:ind w:left="1077"/>
        <w:rPr>
          <w:rFonts w:ascii="Verdana" w:eastAsia="Verdana" w:hAnsi="Verdana" w:cs="Verdana"/>
          <w:sz w:val="39"/>
          <w:szCs w:val="39"/>
        </w:rPr>
      </w:pPr>
      <w:r>
        <w:rPr>
          <w:rFonts w:ascii="Verdana"/>
          <w:b/>
          <w:color w:val="004394"/>
          <w:spacing w:val="-1"/>
          <w:sz w:val="43"/>
        </w:rPr>
        <w:t>Group</w:t>
      </w:r>
      <w:r>
        <w:rPr>
          <w:rFonts w:ascii="Verdana"/>
          <w:b/>
          <w:color w:val="004394"/>
          <w:spacing w:val="4"/>
          <w:sz w:val="43"/>
        </w:rPr>
        <w:t xml:space="preserve"> </w:t>
      </w:r>
      <w:r>
        <w:rPr>
          <w:rFonts w:ascii="Verdana"/>
          <w:b/>
          <w:color w:val="004394"/>
          <w:spacing w:val="-1"/>
          <w:sz w:val="43"/>
        </w:rPr>
        <w:t>Number</w:t>
      </w:r>
      <w:r>
        <w:rPr>
          <w:rFonts w:ascii="Verdana"/>
          <w:b/>
          <w:color w:val="004394"/>
          <w:spacing w:val="2"/>
          <w:sz w:val="43"/>
        </w:rPr>
        <w:t xml:space="preserve"> </w:t>
      </w:r>
      <w:r>
        <w:rPr>
          <w:rFonts w:ascii="Verdana"/>
          <w:b/>
          <w:color w:val="004394"/>
          <w:spacing w:val="-1"/>
          <w:sz w:val="43"/>
        </w:rPr>
        <w:t>(1</w:t>
      </w:r>
      <w:proofErr w:type="gramStart"/>
      <w:r>
        <w:rPr>
          <w:rFonts w:ascii="Verdana"/>
          <w:b/>
          <w:color w:val="004394"/>
          <w:spacing w:val="-1"/>
          <w:sz w:val="43"/>
        </w:rPr>
        <w:t>,2</w:t>
      </w:r>
      <w:proofErr w:type="gramEnd"/>
      <w:r>
        <w:rPr>
          <w:rFonts w:ascii="Verdana"/>
          <w:b/>
          <w:color w:val="004394"/>
          <w:spacing w:val="-1"/>
          <w:sz w:val="43"/>
        </w:rPr>
        <w:t>,</w:t>
      </w:r>
      <w:r>
        <w:rPr>
          <w:rFonts w:ascii="Verdana"/>
          <w:b/>
          <w:color w:val="004394"/>
          <w:spacing w:val="2"/>
          <w:sz w:val="43"/>
        </w:rPr>
        <w:t xml:space="preserve"> </w:t>
      </w:r>
      <w:r>
        <w:rPr>
          <w:rFonts w:ascii="Verdana"/>
          <w:b/>
          <w:color w:val="004394"/>
          <w:sz w:val="43"/>
        </w:rPr>
        <w:t>3</w:t>
      </w:r>
      <w:r>
        <w:rPr>
          <w:rFonts w:ascii="Verdana"/>
          <w:b/>
          <w:color w:val="004394"/>
          <w:spacing w:val="1"/>
          <w:sz w:val="43"/>
        </w:rPr>
        <w:t xml:space="preserve"> </w:t>
      </w:r>
      <w:r>
        <w:rPr>
          <w:rFonts w:ascii="Verdana"/>
          <w:b/>
          <w:color w:val="004394"/>
          <w:spacing w:val="-1"/>
          <w:sz w:val="43"/>
        </w:rPr>
        <w:t>OR</w:t>
      </w:r>
      <w:r>
        <w:rPr>
          <w:rFonts w:ascii="Verdana"/>
          <w:b/>
          <w:color w:val="004394"/>
          <w:spacing w:val="2"/>
          <w:sz w:val="43"/>
        </w:rPr>
        <w:t xml:space="preserve"> </w:t>
      </w:r>
      <w:r>
        <w:rPr>
          <w:rFonts w:ascii="Verdana"/>
          <w:b/>
          <w:color w:val="004394"/>
          <w:sz w:val="43"/>
        </w:rPr>
        <w:t>4?):</w:t>
      </w:r>
      <w:r>
        <w:rPr>
          <w:rFonts w:ascii="Times New Roman"/>
          <w:b/>
          <w:color w:val="004394"/>
          <w:sz w:val="43"/>
        </w:rPr>
        <w:tab/>
      </w:r>
      <w:r>
        <w:rPr>
          <w:rFonts w:ascii="Verdana"/>
          <w:b/>
          <w:color w:val="FF0000"/>
          <w:sz w:val="39"/>
        </w:rPr>
        <w:t>3</w:t>
      </w:r>
    </w:p>
    <w:p w:rsidR="0096558B" w:rsidRDefault="0096558B" w:rsidP="0096558B">
      <w:pPr>
        <w:spacing w:before="3"/>
        <w:rPr>
          <w:rFonts w:ascii="Verdana" w:eastAsia="Verdana" w:hAnsi="Verdana" w:cs="Verdana"/>
          <w:b/>
          <w:bCs/>
          <w:sz w:val="42"/>
          <w:szCs w:val="42"/>
        </w:rPr>
      </w:pPr>
    </w:p>
    <w:p w:rsidR="0096558B" w:rsidRDefault="0096558B" w:rsidP="0096558B">
      <w:pPr>
        <w:pStyle w:val="Heading3"/>
        <w:spacing w:line="262" w:lineRule="auto"/>
        <w:ind w:right="1332"/>
        <w:rPr>
          <w:b/>
          <w:bCs/>
          <w:i/>
        </w:rPr>
      </w:pPr>
      <w:r>
        <w:rPr>
          <w:i/>
          <w:color w:val="FF0000"/>
          <w:spacing w:val="-1"/>
        </w:rPr>
        <w:t>Please</w:t>
      </w:r>
      <w:r>
        <w:rPr>
          <w:i/>
          <w:color w:val="FF0000"/>
          <w:spacing w:val="-15"/>
        </w:rPr>
        <w:t xml:space="preserve"> </w:t>
      </w:r>
      <w:r>
        <w:rPr>
          <w:i/>
          <w:color w:val="FF0000"/>
          <w:spacing w:val="-1"/>
        </w:rPr>
        <w:t>save</w:t>
      </w:r>
      <w:r>
        <w:rPr>
          <w:i/>
          <w:color w:val="FF0000"/>
          <w:spacing w:val="-14"/>
        </w:rPr>
        <w:t xml:space="preserve"> </w:t>
      </w:r>
      <w:r>
        <w:rPr>
          <w:i/>
          <w:color w:val="FF0000"/>
          <w:spacing w:val="-1"/>
        </w:rPr>
        <w:t>your</w:t>
      </w:r>
      <w:r>
        <w:rPr>
          <w:i/>
          <w:color w:val="FF0000"/>
          <w:spacing w:val="-9"/>
        </w:rPr>
        <w:t xml:space="preserve"> </w:t>
      </w:r>
      <w:r>
        <w:rPr>
          <w:i/>
          <w:color w:val="FF0000"/>
          <w:spacing w:val="-1"/>
        </w:rPr>
        <w:t>template</w:t>
      </w:r>
      <w:r>
        <w:rPr>
          <w:i/>
          <w:color w:val="FF0000"/>
          <w:spacing w:val="-13"/>
        </w:rPr>
        <w:t xml:space="preserve"> </w:t>
      </w:r>
      <w:r>
        <w:rPr>
          <w:i/>
          <w:color w:val="FF0000"/>
          <w:spacing w:val="-1"/>
        </w:rPr>
        <w:t>with</w:t>
      </w:r>
      <w:r>
        <w:rPr>
          <w:i/>
          <w:color w:val="FF0000"/>
          <w:spacing w:val="-14"/>
        </w:rPr>
        <w:t xml:space="preserve"> </w:t>
      </w:r>
      <w:r>
        <w:rPr>
          <w:i/>
          <w:color w:val="FF0000"/>
          <w:spacing w:val="-1"/>
        </w:rPr>
        <w:t>the</w:t>
      </w:r>
      <w:r>
        <w:rPr>
          <w:i/>
          <w:color w:val="FF0000"/>
          <w:spacing w:val="-12"/>
        </w:rPr>
        <w:t xml:space="preserve"> </w:t>
      </w:r>
      <w:r>
        <w:rPr>
          <w:i/>
          <w:color w:val="FF0000"/>
          <w:spacing w:val="-1"/>
        </w:rPr>
        <w:t>number</w:t>
      </w:r>
      <w:r>
        <w:rPr>
          <w:i/>
          <w:color w:val="FF0000"/>
          <w:spacing w:val="-8"/>
        </w:rPr>
        <w:t xml:space="preserve"> </w:t>
      </w:r>
      <w:r>
        <w:rPr>
          <w:i/>
          <w:color w:val="FF0000"/>
        </w:rPr>
        <w:t>of</w:t>
      </w:r>
      <w:r>
        <w:rPr>
          <w:i/>
          <w:color w:val="FF0000"/>
          <w:spacing w:val="-14"/>
        </w:rPr>
        <w:t xml:space="preserve"> </w:t>
      </w:r>
      <w:r>
        <w:rPr>
          <w:i/>
          <w:color w:val="FF0000"/>
          <w:spacing w:val="-1"/>
        </w:rPr>
        <w:t>the</w:t>
      </w:r>
      <w:r>
        <w:rPr>
          <w:i/>
          <w:color w:val="FF0000"/>
          <w:spacing w:val="-12"/>
        </w:rPr>
        <w:t xml:space="preserve"> </w:t>
      </w:r>
      <w:r>
        <w:rPr>
          <w:i/>
          <w:color w:val="FF0000"/>
          <w:spacing w:val="-1"/>
        </w:rPr>
        <w:t>Break-out</w:t>
      </w:r>
      <w:r>
        <w:rPr>
          <w:rFonts w:ascii="Times New Roman"/>
          <w:i/>
          <w:color w:val="FF0000"/>
          <w:spacing w:val="43"/>
          <w:w w:val="99"/>
        </w:rPr>
        <w:t xml:space="preserve"> </w:t>
      </w:r>
      <w:r>
        <w:rPr>
          <w:i/>
          <w:color w:val="FF0000"/>
          <w:spacing w:val="-1"/>
        </w:rPr>
        <w:t>Session</w:t>
      </w:r>
      <w:r>
        <w:rPr>
          <w:i/>
          <w:color w:val="FF0000"/>
          <w:spacing w:val="-13"/>
        </w:rPr>
        <w:t xml:space="preserve"> </w:t>
      </w:r>
      <w:r>
        <w:rPr>
          <w:i/>
          <w:color w:val="FF0000"/>
          <w:spacing w:val="-1"/>
        </w:rPr>
        <w:t>and</w:t>
      </w:r>
      <w:r>
        <w:rPr>
          <w:i/>
          <w:color w:val="FF0000"/>
          <w:spacing w:val="-12"/>
        </w:rPr>
        <w:t xml:space="preserve"> </w:t>
      </w:r>
      <w:r>
        <w:rPr>
          <w:i/>
          <w:color w:val="FF0000"/>
          <w:spacing w:val="-1"/>
        </w:rPr>
        <w:t>the</w:t>
      </w:r>
      <w:r>
        <w:rPr>
          <w:i/>
          <w:color w:val="FF0000"/>
          <w:spacing w:val="-11"/>
        </w:rPr>
        <w:t xml:space="preserve"> </w:t>
      </w:r>
      <w:r>
        <w:rPr>
          <w:i/>
          <w:color w:val="FF0000"/>
          <w:spacing w:val="-1"/>
        </w:rPr>
        <w:t>Group</w:t>
      </w:r>
      <w:r>
        <w:rPr>
          <w:i/>
          <w:color w:val="FF0000"/>
          <w:spacing w:val="-7"/>
        </w:rPr>
        <w:t xml:space="preserve"> </w:t>
      </w:r>
      <w:r>
        <w:rPr>
          <w:i/>
          <w:color w:val="FF0000"/>
          <w:spacing w:val="-1"/>
        </w:rPr>
        <w:t>number</w:t>
      </w:r>
      <w:r>
        <w:rPr>
          <w:i/>
          <w:color w:val="FF0000"/>
          <w:spacing w:val="-7"/>
        </w:rPr>
        <w:t xml:space="preserve"> </w:t>
      </w:r>
      <w:r>
        <w:rPr>
          <w:i/>
          <w:color w:val="FF0000"/>
          <w:spacing w:val="-1"/>
        </w:rPr>
        <w:t>in</w:t>
      </w:r>
      <w:r>
        <w:rPr>
          <w:i/>
          <w:color w:val="FF0000"/>
          <w:spacing w:val="-12"/>
        </w:rPr>
        <w:t xml:space="preserve"> </w:t>
      </w:r>
      <w:r>
        <w:rPr>
          <w:i/>
          <w:color w:val="FF0000"/>
          <w:spacing w:val="-1"/>
        </w:rPr>
        <w:t>the</w:t>
      </w:r>
      <w:r>
        <w:rPr>
          <w:i/>
          <w:color w:val="FF0000"/>
          <w:spacing w:val="-11"/>
        </w:rPr>
        <w:t xml:space="preserve"> </w:t>
      </w:r>
      <w:r>
        <w:rPr>
          <w:i/>
          <w:color w:val="FF0000"/>
          <w:spacing w:val="-1"/>
        </w:rPr>
        <w:t>Title,</w:t>
      </w:r>
    </w:p>
    <w:p w:rsidR="0096558B" w:rsidRDefault="0096558B" w:rsidP="0096558B">
      <w:pPr>
        <w:ind w:left="1660"/>
        <w:rPr>
          <w:rFonts w:ascii="Verdana" w:eastAsia="Verdana" w:hAnsi="Verdana" w:cs="Verdana"/>
          <w:sz w:val="39"/>
          <w:szCs w:val="39"/>
        </w:rPr>
      </w:pPr>
      <w:r>
        <w:rPr>
          <w:rFonts w:ascii="Verdana" w:eastAsia="Verdana" w:hAnsi="Verdana" w:cs="Verdana"/>
          <w:b/>
          <w:bCs/>
          <w:i/>
          <w:color w:val="FF0000"/>
          <w:sz w:val="39"/>
          <w:szCs w:val="39"/>
        </w:rPr>
        <w:t>e.g.,</w:t>
      </w:r>
      <w:r>
        <w:rPr>
          <w:rFonts w:ascii="Verdana" w:eastAsia="Verdana" w:hAnsi="Verdana" w:cs="Verdana"/>
          <w:b/>
          <w:bCs/>
          <w:i/>
          <w:color w:val="FF0000"/>
          <w:spacing w:val="-21"/>
          <w:sz w:val="39"/>
          <w:szCs w:val="39"/>
        </w:rPr>
        <w:t xml:space="preserve"> </w:t>
      </w:r>
      <w:r>
        <w:rPr>
          <w:rFonts w:ascii="Verdana" w:eastAsia="Verdana" w:hAnsi="Verdana" w:cs="Verdana"/>
          <w:b/>
          <w:bCs/>
          <w:i/>
          <w:color w:val="FF0000"/>
          <w:spacing w:val="-1"/>
          <w:sz w:val="39"/>
          <w:szCs w:val="39"/>
        </w:rPr>
        <w:t>“Break-out</w:t>
      </w:r>
      <w:r>
        <w:rPr>
          <w:rFonts w:ascii="Verdana" w:eastAsia="Verdana" w:hAnsi="Verdana" w:cs="Verdana"/>
          <w:b/>
          <w:bCs/>
          <w:i/>
          <w:color w:val="FF0000"/>
          <w:spacing w:val="-13"/>
          <w:sz w:val="39"/>
          <w:szCs w:val="39"/>
        </w:rPr>
        <w:t xml:space="preserve"> </w:t>
      </w:r>
      <w:r>
        <w:rPr>
          <w:rFonts w:ascii="Verdana" w:eastAsia="Verdana" w:hAnsi="Verdana" w:cs="Verdana"/>
          <w:b/>
          <w:bCs/>
          <w:i/>
          <w:color w:val="FF0000"/>
          <w:spacing w:val="-1"/>
          <w:sz w:val="39"/>
          <w:szCs w:val="39"/>
        </w:rPr>
        <w:t>Session</w:t>
      </w:r>
      <w:r>
        <w:rPr>
          <w:rFonts w:ascii="Verdana" w:eastAsia="Verdana" w:hAnsi="Verdana" w:cs="Verdana"/>
          <w:b/>
          <w:bCs/>
          <w:i/>
          <w:color w:val="FF0000"/>
          <w:spacing w:val="-19"/>
          <w:sz w:val="39"/>
          <w:szCs w:val="39"/>
        </w:rPr>
        <w:t xml:space="preserve"> </w:t>
      </w:r>
      <w:r>
        <w:rPr>
          <w:rFonts w:ascii="Verdana" w:eastAsia="Verdana" w:hAnsi="Verdana" w:cs="Verdana"/>
          <w:b/>
          <w:bCs/>
          <w:i/>
          <w:color w:val="FF0000"/>
          <w:spacing w:val="-1"/>
          <w:sz w:val="39"/>
          <w:szCs w:val="39"/>
        </w:rPr>
        <w:t>1-Group</w:t>
      </w:r>
      <w:r>
        <w:rPr>
          <w:rFonts w:ascii="Verdana" w:eastAsia="Verdana" w:hAnsi="Verdana" w:cs="Verdana"/>
          <w:b/>
          <w:bCs/>
          <w:i/>
          <w:color w:val="FF0000"/>
          <w:spacing w:val="-16"/>
          <w:sz w:val="39"/>
          <w:szCs w:val="39"/>
        </w:rPr>
        <w:t xml:space="preserve"> </w:t>
      </w:r>
      <w:r>
        <w:rPr>
          <w:rFonts w:ascii="Verdana" w:eastAsia="Verdana" w:hAnsi="Verdana" w:cs="Verdana"/>
          <w:b/>
          <w:bCs/>
          <w:i/>
          <w:color w:val="FF0000"/>
          <w:spacing w:val="-1"/>
          <w:sz w:val="39"/>
          <w:szCs w:val="39"/>
        </w:rPr>
        <w:t>1”</w:t>
      </w:r>
    </w:p>
    <w:p w:rsidR="0096558B" w:rsidRDefault="0096558B" w:rsidP="0096558B">
      <w:pPr>
        <w:rPr>
          <w:rFonts w:ascii="Verdana" w:eastAsia="Verdana" w:hAnsi="Verdana" w:cs="Verdana"/>
          <w:b/>
          <w:bCs/>
          <w:i/>
          <w:sz w:val="20"/>
          <w:szCs w:val="20"/>
        </w:rPr>
      </w:pPr>
    </w:p>
    <w:p w:rsidR="0096558B" w:rsidRDefault="0096558B" w:rsidP="0096558B">
      <w:pPr>
        <w:rPr>
          <w:rFonts w:ascii="Verdana" w:eastAsia="Verdana" w:hAnsi="Verdana" w:cs="Verdana"/>
          <w:b/>
          <w:bCs/>
          <w:i/>
          <w:sz w:val="20"/>
          <w:szCs w:val="20"/>
        </w:rPr>
      </w:pPr>
    </w:p>
    <w:p w:rsidR="0096558B" w:rsidRDefault="0096558B" w:rsidP="0096558B">
      <w:pPr>
        <w:rPr>
          <w:rFonts w:ascii="Verdana" w:eastAsia="Verdana" w:hAnsi="Verdana" w:cs="Verdana"/>
          <w:b/>
          <w:bCs/>
          <w:i/>
          <w:sz w:val="20"/>
          <w:szCs w:val="20"/>
        </w:rPr>
      </w:pPr>
    </w:p>
    <w:p w:rsidR="0096558B" w:rsidRDefault="0096558B" w:rsidP="0096558B">
      <w:pPr>
        <w:rPr>
          <w:rFonts w:ascii="Verdana" w:eastAsia="Verdana" w:hAnsi="Verdana" w:cs="Verdana"/>
          <w:b/>
          <w:bCs/>
          <w:i/>
          <w:sz w:val="20"/>
          <w:szCs w:val="20"/>
        </w:rPr>
      </w:pPr>
    </w:p>
    <w:p w:rsidR="0096558B" w:rsidRDefault="0096558B" w:rsidP="0096558B">
      <w:pPr>
        <w:spacing w:before="9"/>
        <w:rPr>
          <w:rFonts w:ascii="Verdana" w:eastAsia="Verdana" w:hAnsi="Verdana" w:cs="Verdana"/>
          <w:b/>
          <w:bCs/>
          <w:i/>
          <w:sz w:val="29"/>
          <w:szCs w:val="29"/>
        </w:rPr>
      </w:pPr>
    </w:p>
    <w:p w:rsidR="0096558B" w:rsidRDefault="0096558B" w:rsidP="0096558B">
      <w:pPr>
        <w:spacing w:before="78"/>
        <w:ind w:right="316"/>
        <w:jc w:val="right"/>
        <w:rPr>
          <w:rFonts w:ascii="Arial" w:eastAsia="Arial" w:hAnsi="Arial" w:cs="Arial"/>
          <w:sz w:val="21"/>
          <w:szCs w:val="21"/>
        </w:rPr>
      </w:pPr>
      <w:r>
        <w:rPr>
          <w:rFonts w:asciiTheme="minorHAnsi" w:hAnsiTheme="minorHAnsi" w:cstheme="minorBidi"/>
          <w:noProof/>
          <w:sz w:val="22"/>
          <w:szCs w:val="22"/>
        </w:rPr>
        <mc:AlternateContent>
          <mc:Choice Requires="wpg">
            <w:drawing>
              <wp:anchor distT="0" distB="0" distL="114300" distR="114300" simplePos="0" relativeHeight="251660288" behindDoc="1" locked="0" layoutInCell="1" allowOverlap="1" wp14:anchorId="30770B5E" wp14:editId="61FBD0A4">
                <wp:simplePos x="0" y="0"/>
                <wp:positionH relativeFrom="page">
                  <wp:posOffset>1270</wp:posOffset>
                </wp:positionH>
                <wp:positionV relativeFrom="paragraph">
                  <wp:posOffset>-796290</wp:posOffset>
                </wp:positionV>
                <wp:extent cx="10692765" cy="1363980"/>
                <wp:effectExtent l="1270" t="9525" r="254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765" cy="1363980"/>
                          <a:chOff x="2" y="-1254"/>
                          <a:chExt cx="16839" cy="2148"/>
                        </a:xfrm>
                      </wpg:grpSpPr>
                      <wpg:grpSp>
                        <wpg:cNvPr id="82" name="Group 68"/>
                        <wpg:cNvGrpSpPr>
                          <a:grpSpLocks/>
                        </wpg:cNvGrpSpPr>
                        <wpg:grpSpPr bwMode="auto">
                          <a:xfrm>
                            <a:off x="2" y="-1254"/>
                            <a:ext cx="16838" cy="1628"/>
                            <a:chOff x="2" y="-1254"/>
                            <a:chExt cx="16838" cy="1628"/>
                          </a:xfrm>
                        </wpg:grpSpPr>
                        <wps:wsp>
                          <wps:cNvPr id="83" name="Freeform 69"/>
                          <wps:cNvSpPr>
                            <a:spLocks/>
                          </wps:cNvSpPr>
                          <wps:spPr bwMode="auto">
                            <a:xfrm>
                              <a:off x="2" y="-1254"/>
                              <a:ext cx="16838" cy="1628"/>
                            </a:xfrm>
                            <a:custGeom>
                              <a:avLst/>
                              <a:gdLst>
                                <a:gd name="T0" fmla="+- 0 2 2"/>
                                <a:gd name="T1" fmla="*/ T0 w 16838"/>
                                <a:gd name="T2" fmla="+- 0 -1254 -1254"/>
                                <a:gd name="T3" fmla="*/ -1254 h 1628"/>
                                <a:gd name="T4" fmla="+- 0 2 2"/>
                                <a:gd name="T5" fmla="*/ T4 w 16838"/>
                                <a:gd name="T6" fmla="+- 0 373 -1254"/>
                                <a:gd name="T7" fmla="*/ 373 h 1628"/>
                                <a:gd name="T8" fmla="+- 0 16840 2"/>
                                <a:gd name="T9" fmla="*/ T8 w 16838"/>
                                <a:gd name="T10" fmla="+- 0 373 -1254"/>
                                <a:gd name="T11" fmla="*/ 373 h 1628"/>
                                <a:gd name="T12" fmla="+- 0 16840 2"/>
                                <a:gd name="T13" fmla="*/ T12 w 16838"/>
                                <a:gd name="T14" fmla="+- 0 -1254 -1254"/>
                                <a:gd name="T15" fmla="*/ -1254 h 1628"/>
                                <a:gd name="T16" fmla="+- 0 2 2"/>
                                <a:gd name="T17" fmla="*/ T16 w 16838"/>
                                <a:gd name="T18" fmla="+- 0 -1254 -1254"/>
                                <a:gd name="T19" fmla="*/ -1254 h 1628"/>
                              </a:gdLst>
                              <a:ahLst/>
                              <a:cxnLst>
                                <a:cxn ang="0">
                                  <a:pos x="T1" y="T3"/>
                                </a:cxn>
                                <a:cxn ang="0">
                                  <a:pos x="T5" y="T7"/>
                                </a:cxn>
                                <a:cxn ang="0">
                                  <a:pos x="T9" y="T11"/>
                                </a:cxn>
                                <a:cxn ang="0">
                                  <a:pos x="T13" y="T15"/>
                                </a:cxn>
                                <a:cxn ang="0">
                                  <a:pos x="T17" y="T19"/>
                                </a:cxn>
                              </a:cxnLst>
                              <a:rect l="0" t="0" r="r" b="b"/>
                              <a:pathLst>
                                <a:path w="16838" h="1628">
                                  <a:moveTo>
                                    <a:pt x="0" y="0"/>
                                  </a:moveTo>
                                  <a:lnTo>
                                    <a:pt x="0" y="1627"/>
                                  </a:lnTo>
                                  <a:lnTo>
                                    <a:pt x="16838" y="1627"/>
                                  </a:lnTo>
                                  <a:lnTo>
                                    <a:pt x="16838" y="0"/>
                                  </a:lnTo>
                                  <a:lnTo>
                                    <a:pt x="0" y="0"/>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70"/>
                        <wpg:cNvGrpSpPr>
                          <a:grpSpLocks/>
                        </wpg:cNvGrpSpPr>
                        <wpg:grpSpPr bwMode="auto">
                          <a:xfrm>
                            <a:off x="2" y="-1254"/>
                            <a:ext cx="16838" cy="1637"/>
                            <a:chOff x="2" y="-1254"/>
                            <a:chExt cx="16838" cy="1637"/>
                          </a:xfrm>
                        </wpg:grpSpPr>
                        <wps:wsp>
                          <wps:cNvPr id="85" name="Freeform 71"/>
                          <wps:cNvSpPr>
                            <a:spLocks/>
                          </wps:cNvSpPr>
                          <wps:spPr bwMode="auto">
                            <a:xfrm>
                              <a:off x="2" y="-1254"/>
                              <a:ext cx="16838" cy="1637"/>
                            </a:xfrm>
                            <a:custGeom>
                              <a:avLst/>
                              <a:gdLst>
                                <a:gd name="T0" fmla="+- 0 12 2"/>
                                <a:gd name="T1" fmla="*/ T0 w 16838"/>
                                <a:gd name="T2" fmla="+- 0 366 -1254"/>
                                <a:gd name="T3" fmla="*/ 366 h 1637"/>
                                <a:gd name="T4" fmla="+- 0 12 2"/>
                                <a:gd name="T5" fmla="*/ T4 w 16838"/>
                                <a:gd name="T6" fmla="+- 0 -1244 -1254"/>
                                <a:gd name="T7" fmla="*/ -1244 h 1637"/>
                                <a:gd name="T8" fmla="+- 0 2 2"/>
                                <a:gd name="T9" fmla="*/ T8 w 16838"/>
                                <a:gd name="T10" fmla="+- 0 -1244 -1254"/>
                                <a:gd name="T11" fmla="*/ -1244 h 1637"/>
                                <a:gd name="T12" fmla="+- 0 2 2"/>
                                <a:gd name="T13" fmla="*/ T12 w 16838"/>
                                <a:gd name="T14" fmla="+- 0 366 -1254"/>
                                <a:gd name="T15" fmla="*/ 366 h 1637"/>
                                <a:gd name="T16" fmla="+- 0 12 2"/>
                                <a:gd name="T17" fmla="*/ T16 w 16838"/>
                                <a:gd name="T18" fmla="+- 0 366 -1254"/>
                                <a:gd name="T19" fmla="*/ 366 h 1637"/>
                              </a:gdLst>
                              <a:ahLst/>
                              <a:cxnLst>
                                <a:cxn ang="0">
                                  <a:pos x="T1" y="T3"/>
                                </a:cxn>
                                <a:cxn ang="0">
                                  <a:pos x="T5" y="T7"/>
                                </a:cxn>
                                <a:cxn ang="0">
                                  <a:pos x="T9" y="T11"/>
                                </a:cxn>
                                <a:cxn ang="0">
                                  <a:pos x="T13" y="T15"/>
                                </a:cxn>
                                <a:cxn ang="0">
                                  <a:pos x="T17" y="T19"/>
                                </a:cxn>
                              </a:cxnLst>
                              <a:rect l="0" t="0" r="r" b="b"/>
                              <a:pathLst>
                                <a:path w="16838" h="1637">
                                  <a:moveTo>
                                    <a:pt x="10" y="1620"/>
                                  </a:moveTo>
                                  <a:lnTo>
                                    <a:pt x="10" y="10"/>
                                  </a:lnTo>
                                  <a:lnTo>
                                    <a:pt x="0" y="10"/>
                                  </a:lnTo>
                                  <a:lnTo>
                                    <a:pt x="0" y="1620"/>
                                  </a:lnTo>
                                  <a:lnTo>
                                    <a:pt x="10" y="1620"/>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2"/>
                          <wps:cNvSpPr>
                            <a:spLocks/>
                          </wps:cNvSpPr>
                          <wps:spPr bwMode="auto">
                            <a:xfrm>
                              <a:off x="2" y="-1254"/>
                              <a:ext cx="16838" cy="1637"/>
                            </a:xfrm>
                            <a:custGeom>
                              <a:avLst/>
                              <a:gdLst>
                                <a:gd name="T0" fmla="+- 0 12 2"/>
                                <a:gd name="T1" fmla="*/ T0 w 16838"/>
                                <a:gd name="T2" fmla="+- 0 383 -1254"/>
                                <a:gd name="T3" fmla="*/ 383 h 1637"/>
                                <a:gd name="T4" fmla="+- 0 12 2"/>
                                <a:gd name="T5" fmla="*/ T4 w 16838"/>
                                <a:gd name="T6" fmla="+- 0 373 -1254"/>
                                <a:gd name="T7" fmla="*/ 373 h 1637"/>
                                <a:gd name="T8" fmla="+- 0 2 2"/>
                                <a:gd name="T9" fmla="*/ T8 w 16838"/>
                                <a:gd name="T10" fmla="+- 0 366 -1254"/>
                                <a:gd name="T11" fmla="*/ 366 h 1637"/>
                                <a:gd name="T12" fmla="+- 0 2 2"/>
                                <a:gd name="T13" fmla="*/ T12 w 16838"/>
                                <a:gd name="T14" fmla="+- 0 383 -1254"/>
                                <a:gd name="T15" fmla="*/ 383 h 1637"/>
                                <a:gd name="T16" fmla="+- 0 12 2"/>
                                <a:gd name="T17" fmla="*/ T16 w 16838"/>
                                <a:gd name="T18" fmla="+- 0 383 -1254"/>
                                <a:gd name="T19" fmla="*/ 383 h 1637"/>
                              </a:gdLst>
                              <a:ahLst/>
                              <a:cxnLst>
                                <a:cxn ang="0">
                                  <a:pos x="T1" y="T3"/>
                                </a:cxn>
                                <a:cxn ang="0">
                                  <a:pos x="T5" y="T7"/>
                                </a:cxn>
                                <a:cxn ang="0">
                                  <a:pos x="T9" y="T11"/>
                                </a:cxn>
                                <a:cxn ang="0">
                                  <a:pos x="T13" y="T15"/>
                                </a:cxn>
                                <a:cxn ang="0">
                                  <a:pos x="T17" y="T19"/>
                                </a:cxn>
                              </a:cxnLst>
                              <a:rect l="0" t="0" r="r" b="b"/>
                              <a:pathLst>
                                <a:path w="16838" h="1637">
                                  <a:moveTo>
                                    <a:pt x="10" y="1637"/>
                                  </a:moveTo>
                                  <a:lnTo>
                                    <a:pt x="10" y="1627"/>
                                  </a:lnTo>
                                  <a:lnTo>
                                    <a:pt x="0" y="1620"/>
                                  </a:lnTo>
                                  <a:lnTo>
                                    <a:pt x="0" y="1637"/>
                                  </a:lnTo>
                                  <a:lnTo>
                                    <a:pt x="10" y="1637"/>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3"/>
                          <wps:cNvSpPr>
                            <a:spLocks/>
                          </wps:cNvSpPr>
                          <wps:spPr bwMode="auto">
                            <a:xfrm>
                              <a:off x="2" y="-1254"/>
                              <a:ext cx="16838" cy="1637"/>
                            </a:xfrm>
                            <a:custGeom>
                              <a:avLst/>
                              <a:gdLst>
                                <a:gd name="T0" fmla="+- 0 16840 2"/>
                                <a:gd name="T1" fmla="*/ T0 w 16838"/>
                                <a:gd name="T2" fmla="+- 0 -1244 -1254"/>
                                <a:gd name="T3" fmla="*/ -1244 h 1637"/>
                                <a:gd name="T4" fmla="+- 0 16833 2"/>
                                <a:gd name="T5" fmla="*/ T4 w 16838"/>
                                <a:gd name="T6" fmla="+- 0 -1244 -1254"/>
                                <a:gd name="T7" fmla="*/ -1244 h 1637"/>
                                <a:gd name="T8" fmla="+- 0 16833 2"/>
                                <a:gd name="T9" fmla="*/ T8 w 16838"/>
                                <a:gd name="T10" fmla="+- 0 -1254 -1254"/>
                                <a:gd name="T11" fmla="*/ -1254 h 1637"/>
                                <a:gd name="T12" fmla="+- 0 2 2"/>
                                <a:gd name="T13" fmla="*/ T12 w 16838"/>
                                <a:gd name="T14" fmla="+- 0 -1254 -1254"/>
                                <a:gd name="T15" fmla="*/ -1254 h 1637"/>
                                <a:gd name="T16" fmla="+- 0 2 2"/>
                                <a:gd name="T17" fmla="*/ T16 w 16838"/>
                                <a:gd name="T18" fmla="+- 0 -1244 -1254"/>
                                <a:gd name="T19" fmla="*/ -1244 h 1637"/>
                                <a:gd name="T20" fmla="+- 0 12 2"/>
                                <a:gd name="T21" fmla="*/ T20 w 16838"/>
                                <a:gd name="T22" fmla="+- 0 -1254 -1254"/>
                                <a:gd name="T23" fmla="*/ -1254 h 1637"/>
                                <a:gd name="T24" fmla="+- 0 12 2"/>
                                <a:gd name="T25" fmla="*/ T24 w 16838"/>
                                <a:gd name="T26" fmla="+- 0 366 -1254"/>
                                <a:gd name="T27" fmla="*/ 366 h 1637"/>
                                <a:gd name="T28" fmla="+- 0 16840 2"/>
                                <a:gd name="T29" fmla="*/ T28 w 16838"/>
                                <a:gd name="T30" fmla="+- 0 366 -1254"/>
                                <a:gd name="T31" fmla="*/ 366 h 1637"/>
                                <a:gd name="T32" fmla="+- 0 16840 2"/>
                                <a:gd name="T33" fmla="*/ T32 w 16838"/>
                                <a:gd name="T34" fmla="+- 0 -1244 -1254"/>
                                <a:gd name="T35" fmla="*/ -1244 h 1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38" h="1637">
                                  <a:moveTo>
                                    <a:pt x="16838" y="10"/>
                                  </a:moveTo>
                                  <a:lnTo>
                                    <a:pt x="16831" y="10"/>
                                  </a:lnTo>
                                  <a:lnTo>
                                    <a:pt x="16831" y="0"/>
                                  </a:lnTo>
                                  <a:lnTo>
                                    <a:pt x="0" y="0"/>
                                  </a:lnTo>
                                  <a:lnTo>
                                    <a:pt x="0" y="10"/>
                                  </a:lnTo>
                                  <a:lnTo>
                                    <a:pt x="10" y="0"/>
                                  </a:lnTo>
                                  <a:lnTo>
                                    <a:pt x="10" y="1620"/>
                                  </a:lnTo>
                                  <a:lnTo>
                                    <a:pt x="16838" y="1620"/>
                                  </a:lnTo>
                                  <a:lnTo>
                                    <a:pt x="16838" y="10"/>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74"/>
                          <wps:cNvSpPr>
                            <a:spLocks/>
                          </wps:cNvSpPr>
                          <wps:spPr bwMode="auto">
                            <a:xfrm>
                              <a:off x="2" y="-1254"/>
                              <a:ext cx="16838" cy="1637"/>
                            </a:xfrm>
                            <a:custGeom>
                              <a:avLst/>
                              <a:gdLst>
                                <a:gd name="T0" fmla="+- 0 12 2"/>
                                <a:gd name="T1" fmla="*/ T0 w 16838"/>
                                <a:gd name="T2" fmla="+- 0 -1244 -1254"/>
                                <a:gd name="T3" fmla="*/ -1244 h 1637"/>
                                <a:gd name="T4" fmla="+- 0 12 2"/>
                                <a:gd name="T5" fmla="*/ T4 w 16838"/>
                                <a:gd name="T6" fmla="+- 0 -1254 -1254"/>
                                <a:gd name="T7" fmla="*/ -1254 h 1637"/>
                                <a:gd name="T8" fmla="+- 0 2 2"/>
                                <a:gd name="T9" fmla="*/ T8 w 16838"/>
                                <a:gd name="T10" fmla="+- 0 -1244 -1254"/>
                                <a:gd name="T11" fmla="*/ -1244 h 1637"/>
                                <a:gd name="T12" fmla="+- 0 12 2"/>
                                <a:gd name="T13" fmla="*/ T12 w 16838"/>
                                <a:gd name="T14" fmla="+- 0 -1244 -1254"/>
                                <a:gd name="T15" fmla="*/ -1244 h 1637"/>
                              </a:gdLst>
                              <a:ahLst/>
                              <a:cxnLst>
                                <a:cxn ang="0">
                                  <a:pos x="T1" y="T3"/>
                                </a:cxn>
                                <a:cxn ang="0">
                                  <a:pos x="T5" y="T7"/>
                                </a:cxn>
                                <a:cxn ang="0">
                                  <a:pos x="T9" y="T11"/>
                                </a:cxn>
                                <a:cxn ang="0">
                                  <a:pos x="T13" y="T15"/>
                                </a:cxn>
                              </a:cxnLst>
                              <a:rect l="0" t="0" r="r" b="b"/>
                              <a:pathLst>
                                <a:path w="16838" h="1637">
                                  <a:moveTo>
                                    <a:pt x="10" y="10"/>
                                  </a:moveTo>
                                  <a:lnTo>
                                    <a:pt x="10" y="0"/>
                                  </a:lnTo>
                                  <a:lnTo>
                                    <a:pt x="0" y="10"/>
                                  </a:lnTo>
                                  <a:lnTo>
                                    <a:pt x="10" y="10"/>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5"/>
                          <wps:cNvSpPr>
                            <a:spLocks/>
                          </wps:cNvSpPr>
                          <wps:spPr bwMode="auto">
                            <a:xfrm>
                              <a:off x="2" y="-1254"/>
                              <a:ext cx="16838" cy="1637"/>
                            </a:xfrm>
                            <a:custGeom>
                              <a:avLst/>
                              <a:gdLst>
                                <a:gd name="T0" fmla="+- 0 16840 2"/>
                                <a:gd name="T1" fmla="*/ T0 w 16838"/>
                                <a:gd name="T2" fmla="+- 0 366 -1254"/>
                                <a:gd name="T3" fmla="*/ 366 h 1637"/>
                                <a:gd name="T4" fmla="+- 0 2 2"/>
                                <a:gd name="T5" fmla="*/ T4 w 16838"/>
                                <a:gd name="T6" fmla="+- 0 366 -1254"/>
                                <a:gd name="T7" fmla="*/ 366 h 1637"/>
                                <a:gd name="T8" fmla="+- 0 12 2"/>
                                <a:gd name="T9" fmla="*/ T8 w 16838"/>
                                <a:gd name="T10" fmla="+- 0 373 -1254"/>
                                <a:gd name="T11" fmla="*/ 373 h 1637"/>
                                <a:gd name="T12" fmla="+- 0 12 2"/>
                                <a:gd name="T13" fmla="*/ T12 w 16838"/>
                                <a:gd name="T14" fmla="+- 0 383 -1254"/>
                                <a:gd name="T15" fmla="*/ 383 h 1637"/>
                                <a:gd name="T16" fmla="+- 0 16833 2"/>
                                <a:gd name="T17" fmla="*/ T16 w 16838"/>
                                <a:gd name="T18" fmla="+- 0 383 -1254"/>
                                <a:gd name="T19" fmla="*/ 383 h 1637"/>
                                <a:gd name="T20" fmla="+- 0 16833 2"/>
                                <a:gd name="T21" fmla="*/ T20 w 16838"/>
                                <a:gd name="T22" fmla="+- 0 373 -1254"/>
                                <a:gd name="T23" fmla="*/ 373 h 1637"/>
                                <a:gd name="T24" fmla="+- 0 16840 2"/>
                                <a:gd name="T25" fmla="*/ T24 w 16838"/>
                                <a:gd name="T26" fmla="+- 0 367 -1254"/>
                                <a:gd name="T27" fmla="*/ 367 h 1637"/>
                                <a:gd name="T28" fmla="+- 0 16840 2"/>
                                <a:gd name="T29" fmla="*/ T28 w 16838"/>
                                <a:gd name="T30" fmla="+- 0 366 -1254"/>
                                <a:gd name="T31" fmla="*/ 366 h 16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38" h="1637">
                                  <a:moveTo>
                                    <a:pt x="16838" y="1620"/>
                                  </a:moveTo>
                                  <a:lnTo>
                                    <a:pt x="0" y="1620"/>
                                  </a:lnTo>
                                  <a:lnTo>
                                    <a:pt x="10" y="1627"/>
                                  </a:lnTo>
                                  <a:lnTo>
                                    <a:pt x="10" y="1637"/>
                                  </a:lnTo>
                                  <a:lnTo>
                                    <a:pt x="16831" y="1637"/>
                                  </a:lnTo>
                                  <a:lnTo>
                                    <a:pt x="16831" y="1627"/>
                                  </a:lnTo>
                                  <a:lnTo>
                                    <a:pt x="16838" y="1621"/>
                                  </a:lnTo>
                                  <a:lnTo>
                                    <a:pt x="16838" y="1620"/>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6"/>
                          <wps:cNvSpPr>
                            <a:spLocks/>
                          </wps:cNvSpPr>
                          <wps:spPr bwMode="auto">
                            <a:xfrm>
                              <a:off x="2" y="-1254"/>
                              <a:ext cx="16838" cy="1637"/>
                            </a:xfrm>
                            <a:custGeom>
                              <a:avLst/>
                              <a:gdLst>
                                <a:gd name="T0" fmla="+- 0 16840 2"/>
                                <a:gd name="T1" fmla="*/ T0 w 16838"/>
                                <a:gd name="T2" fmla="+- 0 -1254 -1254"/>
                                <a:gd name="T3" fmla="*/ -1254 h 1637"/>
                                <a:gd name="T4" fmla="+- 0 16833 2"/>
                                <a:gd name="T5" fmla="*/ T4 w 16838"/>
                                <a:gd name="T6" fmla="+- 0 -1254 -1254"/>
                                <a:gd name="T7" fmla="*/ -1254 h 1637"/>
                                <a:gd name="T8" fmla="+- 0 16840 2"/>
                                <a:gd name="T9" fmla="*/ T8 w 16838"/>
                                <a:gd name="T10" fmla="+- 0 -1245 -1254"/>
                                <a:gd name="T11" fmla="*/ -1245 h 1637"/>
                                <a:gd name="T12" fmla="+- 0 16840 2"/>
                                <a:gd name="T13" fmla="*/ T12 w 16838"/>
                                <a:gd name="T14" fmla="+- 0 -1254 -1254"/>
                                <a:gd name="T15" fmla="*/ -1254 h 1637"/>
                              </a:gdLst>
                              <a:ahLst/>
                              <a:cxnLst>
                                <a:cxn ang="0">
                                  <a:pos x="T1" y="T3"/>
                                </a:cxn>
                                <a:cxn ang="0">
                                  <a:pos x="T5" y="T7"/>
                                </a:cxn>
                                <a:cxn ang="0">
                                  <a:pos x="T9" y="T11"/>
                                </a:cxn>
                                <a:cxn ang="0">
                                  <a:pos x="T13" y="T15"/>
                                </a:cxn>
                              </a:cxnLst>
                              <a:rect l="0" t="0" r="r" b="b"/>
                              <a:pathLst>
                                <a:path w="16838" h="1637">
                                  <a:moveTo>
                                    <a:pt x="16838" y="0"/>
                                  </a:moveTo>
                                  <a:lnTo>
                                    <a:pt x="16831" y="0"/>
                                  </a:lnTo>
                                  <a:lnTo>
                                    <a:pt x="16838" y="9"/>
                                  </a:lnTo>
                                  <a:lnTo>
                                    <a:pt x="16838" y="0"/>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7"/>
                          <wps:cNvSpPr>
                            <a:spLocks/>
                          </wps:cNvSpPr>
                          <wps:spPr bwMode="auto">
                            <a:xfrm>
                              <a:off x="2" y="-1254"/>
                              <a:ext cx="16838" cy="1637"/>
                            </a:xfrm>
                            <a:custGeom>
                              <a:avLst/>
                              <a:gdLst>
                                <a:gd name="T0" fmla="+- 0 16840 2"/>
                                <a:gd name="T1" fmla="*/ T0 w 16838"/>
                                <a:gd name="T2" fmla="+- 0 -1245 -1254"/>
                                <a:gd name="T3" fmla="*/ -1245 h 1637"/>
                                <a:gd name="T4" fmla="+- 0 16833 2"/>
                                <a:gd name="T5" fmla="*/ T4 w 16838"/>
                                <a:gd name="T6" fmla="+- 0 -1254 -1254"/>
                                <a:gd name="T7" fmla="*/ -1254 h 1637"/>
                                <a:gd name="T8" fmla="+- 0 16833 2"/>
                                <a:gd name="T9" fmla="*/ T8 w 16838"/>
                                <a:gd name="T10" fmla="+- 0 -1244 -1254"/>
                                <a:gd name="T11" fmla="*/ -1244 h 1637"/>
                                <a:gd name="T12" fmla="+- 0 16840 2"/>
                                <a:gd name="T13" fmla="*/ T12 w 16838"/>
                                <a:gd name="T14" fmla="+- 0 -1244 -1254"/>
                                <a:gd name="T15" fmla="*/ -1244 h 1637"/>
                                <a:gd name="T16" fmla="+- 0 16840 2"/>
                                <a:gd name="T17" fmla="*/ T16 w 16838"/>
                                <a:gd name="T18" fmla="+- 0 -1245 -1254"/>
                                <a:gd name="T19" fmla="*/ -1245 h 1637"/>
                              </a:gdLst>
                              <a:ahLst/>
                              <a:cxnLst>
                                <a:cxn ang="0">
                                  <a:pos x="T1" y="T3"/>
                                </a:cxn>
                                <a:cxn ang="0">
                                  <a:pos x="T5" y="T7"/>
                                </a:cxn>
                                <a:cxn ang="0">
                                  <a:pos x="T9" y="T11"/>
                                </a:cxn>
                                <a:cxn ang="0">
                                  <a:pos x="T13" y="T15"/>
                                </a:cxn>
                                <a:cxn ang="0">
                                  <a:pos x="T17" y="T19"/>
                                </a:cxn>
                              </a:cxnLst>
                              <a:rect l="0" t="0" r="r" b="b"/>
                              <a:pathLst>
                                <a:path w="16838" h="1637">
                                  <a:moveTo>
                                    <a:pt x="16838" y="9"/>
                                  </a:moveTo>
                                  <a:lnTo>
                                    <a:pt x="16831" y="0"/>
                                  </a:lnTo>
                                  <a:lnTo>
                                    <a:pt x="16831" y="10"/>
                                  </a:lnTo>
                                  <a:lnTo>
                                    <a:pt x="16838" y="10"/>
                                  </a:lnTo>
                                  <a:lnTo>
                                    <a:pt x="16838" y="9"/>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8"/>
                          <wps:cNvSpPr>
                            <a:spLocks/>
                          </wps:cNvSpPr>
                          <wps:spPr bwMode="auto">
                            <a:xfrm>
                              <a:off x="2" y="-1254"/>
                              <a:ext cx="16838" cy="1637"/>
                            </a:xfrm>
                            <a:custGeom>
                              <a:avLst/>
                              <a:gdLst>
                                <a:gd name="T0" fmla="+- 0 16840 2"/>
                                <a:gd name="T1" fmla="*/ T0 w 16838"/>
                                <a:gd name="T2" fmla="+- 0 367 -1254"/>
                                <a:gd name="T3" fmla="*/ 367 h 1637"/>
                                <a:gd name="T4" fmla="+- 0 16833 2"/>
                                <a:gd name="T5" fmla="*/ T4 w 16838"/>
                                <a:gd name="T6" fmla="+- 0 373 -1254"/>
                                <a:gd name="T7" fmla="*/ 373 h 1637"/>
                                <a:gd name="T8" fmla="+- 0 16833 2"/>
                                <a:gd name="T9" fmla="*/ T8 w 16838"/>
                                <a:gd name="T10" fmla="+- 0 383 -1254"/>
                                <a:gd name="T11" fmla="*/ 383 h 1637"/>
                                <a:gd name="T12" fmla="+- 0 16840 2"/>
                                <a:gd name="T13" fmla="*/ T12 w 16838"/>
                                <a:gd name="T14" fmla="+- 0 383 -1254"/>
                                <a:gd name="T15" fmla="*/ 383 h 1637"/>
                                <a:gd name="T16" fmla="+- 0 16840 2"/>
                                <a:gd name="T17" fmla="*/ T16 w 16838"/>
                                <a:gd name="T18" fmla="+- 0 367 -1254"/>
                                <a:gd name="T19" fmla="*/ 367 h 1637"/>
                              </a:gdLst>
                              <a:ahLst/>
                              <a:cxnLst>
                                <a:cxn ang="0">
                                  <a:pos x="T1" y="T3"/>
                                </a:cxn>
                                <a:cxn ang="0">
                                  <a:pos x="T5" y="T7"/>
                                </a:cxn>
                                <a:cxn ang="0">
                                  <a:pos x="T9" y="T11"/>
                                </a:cxn>
                                <a:cxn ang="0">
                                  <a:pos x="T13" y="T15"/>
                                </a:cxn>
                                <a:cxn ang="0">
                                  <a:pos x="T17" y="T19"/>
                                </a:cxn>
                              </a:cxnLst>
                              <a:rect l="0" t="0" r="r" b="b"/>
                              <a:pathLst>
                                <a:path w="16838" h="1637">
                                  <a:moveTo>
                                    <a:pt x="16838" y="1621"/>
                                  </a:moveTo>
                                  <a:lnTo>
                                    <a:pt x="16831" y="1627"/>
                                  </a:lnTo>
                                  <a:lnTo>
                                    <a:pt x="16831" y="1637"/>
                                  </a:lnTo>
                                  <a:lnTo>
                                    <a:pt x="16838" y="1637"/>
                                  </a:lnTo>
                                  <a:lnTo>
                                    <a:pt x="16838" y="1621"/>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313" y="-822"/>
                              <a:ext cx="2652" cy="1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1pt;margin-top:-62.7pt;width:841.95pt;height:107.4pt;z-index:-251656192;mso-position-horizontal-relative:page" coordorigin="2,-1254" coordsize="16839,21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">
                <v:group id="Group 68" o:spid="_x0000_s1027" style="position:absolute;left:2;top:-1254;width:16838;height:1628" coordorigin="2,-1254" coordsize="16838,1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9" o:spid="_x0000_s1028" style="position:absolute;left:2;top:-1254;width:16838;height:1628;visibility:visible;mso-wrap-style:square;v-text-anchor:top" coordsize="16838,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XJsUA&#10;AADbAAAADwAAAGRycy9kb3ducmV2LnhtbESPQWvCQBSE74L/YXmF3nRTi1aiq0iKxYMoTUvPj+wz&#10;mzb7Ns1uNfrr3YLgcZiZb5j5srO1OFLrK8cKnoYJCOLC6YpLBZ8f68EUhA/IGmvHpOBMHpaLfm+O&#10;qXYnfqdjHkoRIexTVGBCaFIpfWHIoh+6hjh6B9daDFG2pdQtniLc1nKUJBNpseK4YLChzFDxk/9Z&#10;Bdl6t38tzfjy8m2+mt8tv62yvVXq8aFbzUAE6sI9fGtvtILpM/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GJcmxQAAANsAAAAPAAAAAAAAAAAAAAAAAJgCAABkcnMv&#10;ZG93bnJldi54bWxQSwUGAAAAAAQABAD1AAAAigMAAAAA&#10;" path="m,l,1627r16838,l16838,,,e" fillcolor="#36abde" stroked="f">
                    <v:path arrowok="t" o:connecttype="custom" o:connectlocs="0,-1254;0,373;16838,373;16838,-1254;0,-1254" o:connectangles="0,0,0,0,0"/>
                  </v:shape>
                </v:group>
                <v:group id="Group 70" o:spid="_x0000_s1029" style="position:absolute;left:2;top:-1254;width:16838;height:1637" coordorigin="2,-1254" coordsize="16838,1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1" o:spid="_x0000_s1030"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tftMUA&#10;AADbAAAADwAAAGRycy9kb3ducmV2LnhtbESPQWvCQBSE7wX/w/IEL0U3FSwSXUULBb2Uqrl4e2af&#10;SXT3bchuY/Lvu4WCx2FmvmGW684a0VLjK8cK3iYJCOLc6YoLBdnpczwH4QOyRuOYFPTkYb0avCwx&#10;1e7BB2qPoRARwj5FBWUIdSqlz0uy6CeuJo7e1TUWQ5RNIXWDjwi3Rk6T5F1arDgulFjTR0n5/fhj&#10;FRSvt/0lm33vTHsOX9O+T7YHkyk1GnabBYhAXXiG/9s7rWA+g7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a1+0xQAAANsAAAAPAAAAAAAAAAAAAAAAAJgCAABkcnMv&#10;ZG93bnJldi54bWxQSwUGAAAAAAQABAD1AAAAigMAAAAA&#10;" path="m10,1620l10,10,,10,,1620r10,e" fillcolor="#36abde" stroked="f">
                    <v:path arrowok="t" o:connecttype="custom" o:connectlocs="10,366;10,-1244;0,-1244;0,366;10,366" o:connectangles="0,0,0,0,0"/>
                  </v:shape>
                  <v:shape id="Freeform 72" o:spid="_x0000_s1031"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nBw8UA&#10;AADbAAAADwAAAGRycy9kb3ducmV2LnhtbESPQWvCQBSE7wX/w/IEL0U3FSoSXUULBb2Uqrl4e2af&#10;SXT3bchuY/Lvu4WCx2FmvmGW684a0VLjK8cK3iYJCOLc6YoLBdnpczwH4QOyRuOYFPTkYb0avCwx&#10;1e7BB2qPoRARwj5FBWUIdSqlz0uy6CeuJo7e1TUWQ5RNIXWDjwi3Rk6TZCYtVhwXSqzpo6T8fvyx&#10;CorX2/6SvX/vTHsOX9O+T7YHkyk1GnabBYhAXXiG/9s7rWA+g7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cHDxQAAANsAAAAPAAAAAAAAAAAAAAAAAJgCAABkcnMv&#10;ZG93bnJldi54bWxQSwUGAAAAAAQABAD1AAAAigMAAAAA&#10;" path="m10,1637r,-10l,1620r,17l10,1637e" fillcolor="#36abde" stroked="f">
                    <v:path arrowok="t" o:connecttype="custom" o:connectlocs="10,383;10,373;0,366;0,383;10,383" o:connectangles="0,0,0,0,0"/>
                  </v:shape>
                  <v:shape id="Freeform 73" o:spid="_x0000_s1032"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kWMUA&#10;AADbAAAADwAAAGRycy9kb3ducmV2LnhtbESPQWvCQBSE7wX/w/KEXkrdKNhKdBUVBL0Utbn09sy+&#10;Jqm7b0N2G5N/3xUKHoeZ+YZZrDprREuNrxwrGI8SEMS50xUXCrLP3esMhA/IGo1jUtCTh9Vy8LTA&#10;VLsbn6g9h0JECPsUFZQh1KmUPi/Joh+5mjh6366xGKJsCqkbvEW4NXKSJG/SYsVxocSatiXl1/Ov&#10;VVC8/Bwu2fS4N+1X+Jj0fbI5mUyp52G3noMI1IVH+L+91wpm73D/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9WRYxQAAANsAAAAPAAAAAAAAAAAAAAAAAJgCAABkcnMv&#10;ZG93bnJldi54bWxQSwUGAAAAAAQABAD1AAAAigMAAAAA&#10;" path="m16838,10r-7,l16831,,,,,10,10,r,1620l16838,1620r,-1610e" fillcolor="#36abde" stroked="f">
                    <v:path arrowok="t" o:connecttype="custom" o:connectlocs="16838,-1244;16831,-1244;16831,-1254;0,-1254;0,-1244;10,-1254;10,366;16838,366;16838,-1244" o:connectangles="0,0,0,0,0,0,0,0,0"/>
                  </v:shape>
                  <v:shape id="Freeform 74" o:spid="_x0000_s1033"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rwKsIA&#10;AADbAAAADwAAAGRycy9kb3ducmV2LnhtbERPz2vCMBS+D/wfwhN2GZpO2JDaVKYw0ItM7cXbs3m2&#10;dclLabLa/vfLYbDjx/c7Ww/WiJ463zhW8DpPQBCXTjdcKSjOn7MlCB+QNRrHpGAkD+t88pRhqt2D&#10;j9SfQiViCPsUFdQhtKmUvqzJop+7ljhyN9dZDBF2ldQdPmK4NXKRJO/SYsOxocaWtjWV36cfq6B6&#10;ue+vxdvXzvSXcFiMY7I5mkKp5+nwsQIRaAj/4j/3TitYxrHxS/w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vAqwgAAANsAAAAPAAAAAAAAAAAAAAAAAJgCAABkcnMvZG93&#10;bnJldi54bWxQSwUGAAAAAAQABAD1AAAAhwMAAAAA&#10;" path="m10,10l10,,,10r10,e" fillcolor="#36abde" stroked="f">
                    <v:path arrowok="t" o:connecttype="custom" o:connectlocs="10,-1244;10,-1254;0,-1244;10,-1244" o:connectangles="0,0,0,0"/>
                  </v:shape>
                  <v:shape id="Freeform 75" o:spid="_x0000_s1034"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VscUA&#10;AADbAAAADwAAAGRycy9kb3ducmV2LnhtbESPQWvCQBSE74X+h+UVeim6UbBodBUVCvYi1ebi7Zl9&#10;Jml334bsNib/3hWEHoeZ+YZZrDprREuNrxwrGA0TEMS50xUXCrLvj8EUhA/IGo1jUtCTh9Xy+WmB&#10;qXZXPlB7DIWIEPYpKihDqFMpfV6SRT90NXH0Lq6xGKJsCqkbvEa4NXKcJO/SYsVxocSatiXlv8c/&#10;q6B4+/k8Z5OvnWlPYT/u+2RzMJlSry/deg4iUBf+w4/2TiuYzuD+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lWxxQAAANsAAAAPAAAAAAAAAAAAAAAAAJgCAABkcnMv&#10;ZG93bnJldi54bWxQSwUGAAAAAAQABAD1AAAAigMAAAAA&#10;" path="m16838,1620l,1620r10,7l10,1637r16821,l16831,1627r7,-6l16838,1620e" fillcolor="#36abde" stroked="f">
                    <v:path arrowok="t" o:connecttype="custom" o:connectlocs="16838,366;0,366;10,373;10,383;16831,383;16831,373;16838,367;16838,366" o:connectangles="0,0,0,0,0,0,0,0"/>
                  </v:shape>
                  <v:shape id="Freeform 76" o:spid="_x0000_s1035"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q8cIA&#10;AADbAAAADwAAAGRycy9kb3ducmV2LnhtbERPy2rCQBTdC/2H4RbciE4qKJo6SlsQ7EZ8ZOPumrlN&#10;0s7cCZlpTP7eWQguD+e92nTWiJYaXzlW8DZJQBDnTldcKMjO2/EChA/IGo1jUtCTh836ZbDCVLsb&#10;H6k9hULEEPYpKihDqFMpfV6SRT9xNXHkflxjMUTYFFI3eIvh1shpksylxYpjQ4k1fZWU/53+rYJi&#10;9Pt9zWaHnWkvYT/t++TzaDKlhq/dxzuIQF14ih/unVawjOvj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WrxwgAAANsAAAAPAAAAAAAAAAAAAAAAAJgCAABkcnMvZG93&#10;bnJldi54bWxQSwUGAAAAAAQABAD1AAAAhwMAAAAA&#10;" path="m16838,r-7,l16838,9r,-9e" fillcolor="#36abde" stroked="f">
                    <v:path arrowok="t" o:connecttype="custom" o:connectlocs="16838,-1254;16831,-1254;16838,-1245;16838,-1254" o:connectangles="0,0,0,0"/>
                  </v:shape>
                  <v:shape id="Freeform 77" o:spid="_x0000_s1036"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PasYA&#10;AADbAAAADwAAAGRycy9kb3ducmV2LnhtbESPT2vCQBTE74V+h+UVeim6UWjR6CoqCPZS/JOLt2f2&#10;maTdfRuy25h8+65Q8DjMzG+Y+bKzRrTU+MqxgtEwAUGcO11xoSA7bQcTED4gazSOSUFPHpaL56c5&#10;ptrd+EDtMRQiQtinqKAMoU6l9HlJFv3Q1cTRu7rGYoiyKaRu8Bbh1shxknxIixXHhRJr2pSU/xx/&#10;rYLi7fvzkr3vd6Y9h69x3yfrg8mUen3pVjMQgbrwCP+3d1rBdAT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nPasYAAADbAAAADwAAAAAAAAAAAAAAAACYAgAAZHJz&#10;L2Rvd25yZXYueG1sUEsFBgAAAAAEAAQA9QAAAIsDAAAAAA==&#10;" path="m16838,9r-7,-9l16831,10r7,l16838,9e" fillcolor="#36abde" stroked="f">
                    <v:path arrowok="t" o:connecttype="custom" o:connectlocs="16838,-1245;16831,-1254;16831,-1244;16838,-1244;16838,-1245" o:connectangles="0,0,0,0,0"/>
                  </v:shape>
                  <v:shape id="Freeform 78" o:spid="_x0000_s1037"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RHcUA&#10;AADbAAAADwAAAGRycy9kb3ducmV2LnhtbESPQWvCQBSE7wX/w/IEL0U3DbRo6iq2ULAXqZqLt9fs&#10;a5K6+zZk15j8e7dQ8DjMzDfMct1bIzpqfe1YwdMsAUFcOF1zqSA/fkznIHxA1mgck4KBPKxXo4cl&#10;ZtpdeU/dIZQiQthnqKAKocmk9EVFFv3MNcTR+3GtxRBlW0rd4jXCrZFpkrxIizXHhQobeq+oOB8u&#10;VkH5+Pv5nT9/bU13Crt0GJK3vcmVmoz7zSuIQH24h//bW61gkcLfl/g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1EdxQAAANsAAAAPAAAAAAAAAAAAAAAAAJgCAABkcnMv&#10;ZG93bnJldi54bWxQSwUGAAAAAAQABAD1AAAAigMAAAAA&#10;" path="m16838,1621r-7,6l16831,1637r7,l16838,1621e" fillcolor="#36abde" stroked="f">
                    <v:path arrowok="t" o:connecttype="custom" o:connectlocs="16838,367;16831,373;16831,383;16838,383;16838,367" o:connectangles="0,0,0,0,0"/>
                  </v:shape>
                  <v:shape id="Picture 79" o:spid="_x0000_s1038" type="#_x0000_t75" style="position:absolute;left:7313;top:-822;width:2652;height:1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Y23LDAAAA2wAAAA8AAABkcnMvZG93bnJldi54bWxEj0FrwkAUhO9C/8PyCt50o4Jo6ioiFLS3&#10;RkF6e2SfSTT7Nt1dTeyv7wqCx2FmvmEWq87U4kbOV5YVjIYJCOLc6ooLBYf952AGwgdkjbVlUnAn&#10;D6vlW2+BqbYtf9MtC4WIEPYpKihDaFIpfV6SQT+0DXH0TtYZDFG6QmqHbYSbWo6TZCoNVhwXSmxo&#10;U1J+ya5GwZ+bnpLf+7H6Obi6nX/RZnd2mVL99279ASJQF17hZ3urFcwn8PgSf4B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jbcsMAAADbAAAADwAAAAAAAAAAAAAAAACf&#10;AgAAZHJzL2Rvd25yZXYueG1sUEsFBgAAAAAEAAQA9wAAAI8DAAAAAA==&#10;">
                    <v:imagedata r:id="rId14" o:title=""/>
                  </v:shape>
                </v:group>
                <w10:wrap anchorx="page"/>
              </v:group>
            </w:pict>
          </mc:Fallback>
        </mc:AlternateContent>
      </w:r>
      <w:r>
        <w:rPr>
          <w:rFonts w:ascii="Arial"/>
          <w:color w:val="FFFFFF"/>
          <w:sz w:val="21"/>
        </w:rPr>
        <w:t>2</w:t>
      </w:r>
    </w:p>
    <w:p w:rsidR="0096558B" w:rsidRDefault="0096558B" w:rsidP="0096558B">
      <w:pPr>
        <w:rPr>
          <w:rFonts w:ascii="Arial" w:eastAsia="Arial" w:hAnsi="Arial" w:cs="Arial"/>
          <w:sz w:val="20"/>
          <w:szCs w:val="20"/>
        </w:rPr>
      </w:pPr>
    </w:p>
    <w:p w:rsidR="0096558B" w:rsidRDefault="0096558B" w:rsidP="0096558B">
      <w:pPr>
        <w:rPr>
          <w:rFonts w:ascii="Arial" w:eastAsia="Arial" w:hAnsi="Arial" w:cs="Arial"/>
          <w:sz w:val="20"/>
          <w:szCs w:val="20"/>
        </w:rPr>
      </w:pPr>
    </w:p>
    <w:p w:rsidR="0096558B" w:rsidRDefault="0096558B" w:rsidP="0096558B">
      <w:pPr>
        <w:pStyle w:val="Heading1"/>
        <w:spacing w:before="121" w:line="238" w:lineRule="auto"/>
        <w:ind w:right="2763"/>
        <w:rPr>
          <w:b/>
          <w:bCs/>
        </w:rPr>
      </w:pPr>
      <w:r>
        <w:rPr>
          <w:color w:val="FF0000"/>
          <w:spacing w:val="-1"/>
          <w:sz w:val="60"/>
        </w:rPr>
        <w:t>Question-1:</w:t>
      </w:r>
      <w:r>
        <w:rPr>
          <w:color w:val="FF0000"/>
          <w:spacing w:val="4"/>
          <w:sz w:val="60"/>
        </w:rPr>
        <w:t xml:space="preserve"> </w:t>
      </w:r>
      <w:r>
        <w:rPr>
          <w:color w:val="FF0000"/>
          <w:spacing w:val="-1"/>
        </w:rPr>
        <w:t>what</w:t>
      </w:r>
      <w:r>
        <w:rPr>
          <w:color w:val="FF0000"/>
          <w:spacing w:val="4"/>
        </w:rPr>
        <w:t xml:space="preserve"> </w:t>
      </w:r>
      <w:r>
        <w:rPr>
          <w:color w:val="FF0000"/>
        </w:rPr>
        <w:t>gives</w:t>
      </w:r>
      <w:r>
        <w:rPr>
          <w:color w:val="FF0000"/>
          <w:spacing w:val="-1"/>
        </w:rPr>
        <w:t xml:space="preserve"> </w:t>
      </w:r>
      <w:r>
        <w:rPr>
          <w:color w:val="FF0000"/>
        </w:rPr>
        <w:t>good feeling</w:t>
      </w:r>
      <w:r>
        <w:rPr>
          <w:color w:val="FF0000"/>
          <w:spacing w:val="-1"/>
        </w:rPr>
        <w:t xml:space="preserve"> about</w:t>
      </w:r>
      <w:r>
        <w:rPr>
          <w:color w:val="FF0000"/>
          <w:spacing w:val="4"/>
        </w:rPr>
        <w:t xml:space="preserve"> </w:t>
      </w:r>
      <w:r>
        <w:rPr>
          <w:color w:val="FF0000"/>
        </w:rPr>
        <w:t>good</w:t>
      </w:r>
      <w:r>
        <w:rPr>
          <w:rFonts w:ascii="Times New Roman"/>
          <w:color w:val="FF0000"/>
          <w:spacing w:val="42"/>
        </w:rPr>
        <w:t xml:space="preserve"> </w:t>
      </w:r>
      <w:r>
        <w:rPr>
          <w:color w:val="FF0000"/>
          <w:spacing w:val="-1"/>
        </w:rPr>
        <w:t>safety</w:t>
      </w:r>
      <w:r>
        <w:rPr>
          <w:color w:val="FF0000"/>
          <w:spacing w:val="1"/>
        </w:rPr>
        <w:t xml:space="preserve"> </w:t>
      </w:r>
      <w:r>
        <w:rPr>
          <w:color w:val="FF0000"/>
          <w:spacing w:val="-1"/>
        </w:rPr>
        <w:t>culture</w:t>
      </w:r>
    </w:p>
    <w:p w:rsidR="0096558B" w:rsidRDefault="0096558B" w:rsidP="0096558B">
      <w:pPr>
        <w:spacing w:before="8"/>
        <w:rPr>
          <w:rFonts w:ascii="Verdana" w:eastAsia="Verdana" w:hAnsi="Verdana" w:cs="Verdana"/>
          <w:b/>
          <w:bCs/>
          <w:sz w:val="48"/>
          <w:szCs w:val="48"/>
        </w:rPr>
      </w:pPr>
    </w:p>
    <w:p w:rsidR="0096558B" w:rsidRDefault="0096558B" w:rsidP="0096558B">
      <w:pPr>
        <w:pStyle w:val="Heading4"/>
        <w:spacing w:line="262" w:lineRule="auto"/>
        <w:ind w:right="1332"/>
      </w:pPr>
      <w:r>
        <w:rPr>
          <w:rFonts w:ascii="Verdana"/>
          <w:color w:val="004394"/>
          <w:spacing w:val="-2"/>
        </w:rPr>
        <w:t>Conclusion</w:t>
      </w:r>
      <w:r>
        <w:rPr>
          <w:color w:val="004394"/>
          <w:spacing w:val="-2"/>
        </w:rPr>
        <w:t>:</w:t>
      </w:r>
      <w:r>
        <w:rPr>
          <w:color w:val="004394"/>
          <w:spacing w:val="-5"/>
        </w:rPr>
        <w:t xml:space="preserve"> </w:t>
      </w:r>
      <w:r>
        <w:rPr>
          <w:color w:val="004394"/>
        </w:rPr>
        <w:t>is</w:t>
      </w:r>
      <w:r>
        <w:rPr>
          <w:color w:val="004394"/>
          <w:spacing w:val="-11"/>
        </w:rPr>
        <w:t xml:space="preserve"> </w:t>
      </w:r>
      <w:r>
        <w:rPr>
          <w:color w:val="004394"/>
        </w:rPr>
        <w:t>there</w:t>
      </w:r>
      <w:r>
        <w:rPr>
          <w:color w:val="004394"/>
          <w:spacing w:val="-13"/>
        </w:rPr>
        <w:t xml:space="preserve"> </w:t>
      </w:r>
      <w:r>
        <w:rPr>
          <w:color w:val="004394"/>
        </w:rPr>
        <w:t>a</w:t>
      </w:r>
      <w:r>
        <w:rPr>
          <w:color w:val="004394"/>
          <w:spacing w:val="-13"/>
        </w:rPr>
        <w:t xml:space="preserve"> </w:t>
      </w:r>
      <w:r>
        <w:rPr>
          <w:color w:val="004394"/>
          <w:spacing w:val="-1"/>
        </w:rPr>
        <w:t>proof</w:t>
      </w:r>
      <w:r>
        <w:rPr>
          <w:color w:val="004394"/>
          <w:spacing w:val="-9"/>
        </w:rPr>
        <w:t xml:space="preserve"> </w:t>
      </w:r>
      <w:r>
        <w:rPr>
          <w:color w:val="004394"/>
          <w:spacing w:val="-1"/>
        </w:rPr>
        <w:t>of</w:t>
      </w:r>
      <w:r>
        <w:rPr>
          <w:color w:val="004394"/>
          <w:spacing w:val="-12"/>
        </w:rPr>
        <w:t xml:space="preserve"> </w:t>
      </w:r>
      <w:r>
        <w:rPr>
          <w:color w:val="004394"/>
        </w:rPr>
        <w:t>any</w:t>
      </w:r>
      <w:r>
        <w:rPr>
          <w:color w:val="004394"/>
          <w:spacing w:val="-13"/>
        </w:rPr>
        <w:t xml:space="preserve"> </w:t>
      </w:r>
      <w:r>
        <w:rPr>
          <w:color w:val="004394"/>
          <w:spacing w:val="-1"/>
        </w:rPr>
        <w:t>safety</w:t>
      </w:r>
      <w:r>
        <w:rPr>
          <w:color w:val="004394"/>
          <w:spacing w:val="-9"/>
        </w:rPr>
        <w:t xml:space="preserve"> </w:t>
      </w:r>
      <w:r>
        <w:rPr>
          <w:color w:val="004394"/>
          <w:spacing w:val="-1"/>
        </w:rPr>
        <w:t>awareness</w:t>
      </w:r>
      <w:r>
        <w:rPr>
          <w:color w:val="004394"/>
          <w:spacing w:val="-15"/>
        </w:rPr>
        <w:t xml:space="preserve"> </w:t>
      </w:r>
      <w:r>
        <w:rPr>
          <w:color w:val="004394"/>
        </w:rPr>
        <w:t>in</w:t>
      </w:r>
      <w:r>
        <w:rPr>
          <w:color w:val="004394"/>
          <w:spacing w:val="-13"/>
        </w:rPr>
        <w:t xml:space="preserve"> </w:t>
      </w:r>
      <w:r>
        <w:rPr>
          <w:color w:val="004394"/>
        </w:rPr>
        <w:t>the</w:t>
      </w:r>
      <w:r>
        <w:rPr>
          <w:color w:val="004394"/>
          <w:spacing w:val="-11"/>
        </w:rPr>
        <w:t xml:space="preserve"> </w:t>
      </w:r>
      <w:r>
        <w:rPr>
          <w:color w:val="004394"/>
          <w:spacing w:val="-1"/>
        </w:rPr>
        <w:t>company</w:t>
      </w:r>
      <w:r>
        <w:rPr>
          <w:rFonts w:ascii="Times New Roman"/>
          <w:color w:val="004394"/>
          <w:spacing w:val="61"/>
          <w:w w:val="99"/>
        </w:rPr>
        <w:t xml:space="preserve"> </w:t>
      </w:r>
      <w:r>
        <w:rPr>
          <w:color w:val="004394"/>
        </w:rPr>
        <w:t>and</w:t>
      </w:r>
      <w:r>
        <w:rPr>
          <w:color w:val="004394"/>
          <w:spacing w:val="-17"/>
        </w:rPr>
        <w:t xml:space="preserve"> </w:t>
      </w:r>
      <w:r>
        <w:rPr>
          <w:color w:val="004394"/>
        </w:rPr>
        <w:t>not</w:t>
      </w:r>
      <w:r>
        <w:rPr>
          <w:color w:val="004394"/>
          <w:spacing w:val="-16"/>
        </w:rPr>
        <w:t xml:space="preserve"> </w:t>
      </w:r>
      <w:r>
        <w:rPr>
          <w:color w:val="004394"/>
        </w:rPr>
        <w:t>only</w:t>
      </w:r>
      <w:r>
        <w:rPr>
          <w:color w:val="004394"/>
          <w:spacing w:val="-18"/>
        </w:rPr>
        <w:t xml:space="preserve"> </w:t>
      </w:r>
      <w:r>
        <w:rPr>
          <w:color w:val="004394"/>
        </w:rPr>
        <w:t>window-dressing</w:t>
      </w:r>
      <w:r>
        <w:rPr>
          <w:color w:val="004394"/>
          <w:spacing w:val="-20"/>
        </w:rPr>
        <w:t xml:space="preserve"> </w:t>
      </w:r>
      <w:r>
        <w:rPr>
          <w:color w:val="004394"/>
          <w:spacing w:val="-1"/>
        </w:rPr>
        <w:t>on</w:t>
      </w:r>
      <w:r>
        <w:rPr>
          <w:color w:val="004394"/>
          <w:spacing w:val="-15"/>
        </w:rPr>
        <w:t xml:space="preserve"> </w:t>
      </w:r>
      <w:r>
        <w:rPr>
          <w:color w:val="004394"/>
          <w:spacing w:val="-1"/>
        </w:rPr>
        <w:t>good</w:t>
      </w:r>
      <w:r>
        <w:rPr>
          <w:color w:val="004394"/>
          <w:spacing w:val="-14"/>
        </w:rPr>
        <w:t xml:space="preserve"> </w:t>
      </w:r>
      <w:r>
        <w:rPr>
          <w:color w:val="004394"/>
          <w:spacing w:val="-1"/>
        </w:rPr>
        <w:t>process</w:t>
      </w:r>
      <w:r>
        <w:rPr>
          <w:color w:val="004394"/>
          <w:spacing w:val="-15"/>
        </w:rPr>
        <w:t xml:space="preserve"> </w:t>
      </w:r>
      <w:r>
        <w:rPr>
          <w:color w:val="004394"/>
          <w:spacing w:val="-1"/>
        </w:rPr>
        <w:t>safety</w:t>
      </w:r>
      <w:r>
        <w:rPr>
          <w:color w:val="004394"/>
          <w:spacing w:val="-18"/>
        </w:rPr>
        <w:t xml:space="preserve"> </w:t>
      </w:r>
      <w:r>
        <w:rPr>
          <w:color w:val="004394"/>
          <w:spacing w:val="-1"/>
        </w:rPr>
        <w:t>performance.</w:t>
      </w:r>
      <w:r>
        <w:rPr>
          <w:rFonts w:ascii="Times New Roman"/>
          <w:color w:val="004394"/>
          <w:spacing w:val="53"/>
          <w:w w:val="99"/>
        </w:rPr>
        <w:t xml:space="preserve"> </w:t>
      </w:r>
      <w:r>
        <w:rPr>
          <w:color w:val="004394"/>
          <w:spacing w:val="-1"/>
        </w:rPr>
        <w:t>What</w:t>
      </w:r>
      <w:r>
        <w:rPr>
          <w:color w:val="004394"/>
          <w:spacing w:val="-14"/>
        </w:rPr>
        <w:t xml:space="preserve"> </w:t>
      </w:r>
      <w:r>
        <w:rPr>
          <w:color w:val="004394"/>
        </w:rPr>
        <w:t>is</w:t>
      </w:r>
      <w:r>
        <w:rPr>
          <w:color w:val="004394"/>
          <w:spacing w:val="-10"/>
        </w:rPr>
        <w:t xml:space="preserve"> </w:t>
      </w:r>
      <w:r>
        <w:rPr>
          <w:color w:val="004394"/>
        </w:rPr>
        <w:t>the</w:t>
      </w:r>
      <w:r>
        <w:rPr>
          <w:color w:val="004394"/>
          <w:spacing w:val="-10"/>
        </w:rPr>
        <w:t xml:space="preserve"> </w:t>
      </w:r>
      <w:r>
        <w:rPr>
          <w:color w:val="004394"/>
        </w:rPr>
        <w:t>amount</w:t>
      </w:r>
      <w:r>
        <w:rPr>
          <w:color w:val="004394"/>
          <w:spacing w:val="-15"/>
        </w:rPr>
        <w:t xml:space="preserve"> </w:t>
      </w:r>
      <w:r>
        <w:rPr>
          <w:color w:val="004394"/>
          <w:spacing w:val="-1"/>
        </w:rPr>
        <w:t>of</w:t>
      </w:r>
      <w:r>
        <w:rPr>
          <w:color w:val="004394"/>
          <w:spacing w:val="-9"/>
        </w:rPr>
        <w:t xml:space="preserve"> </w:t>
      </w:r>
      <w:r>
        <w:rPr>
          <w:color w:val="004394"/>
          <w:spacing w:val="-1"/>
        </w:rPr>
        <w:t>cosmetics</w:t>
      </w:r>
      <w:r>
        <w:rPr>
          <w:color w:val="004394"/>
          <w:spacing w:val="-10"/>
        </w:rPr>
        <w:t xml:space="preserve"> </w:t>
      </w:r>
      <w:r>
        <w:rPr>
          <w:color w:val="004394"/>
        </w:rPr>
        <w:t>in</w:t>
      </w:r>
      <w:r>
        <w:rPr>
          <w:color w:val="004394"/>
          <w:spacing w:val="-11"/>
        </w:rPr>
        <w:t xml:space="preserve"> </w:t>
      </w:r>
      <w:r>
        <w:rPr>
          <w:color w:val="004394"/>
        </w:rPr>
        <w:t>this</w:t>
      </w:r>
      <w:r>
        <w:rPr>
          <w:color w:val="004394"/>
          <w:spacing w:val="-12"/>
        </w:rPr>
        <w:t xml:space="preserve"> </w:t>
      </w:r>
      <w:proofErr w:type="gramStart"/>
      <w:r>
        <w:rPr>
          <w:color w:val="004394"/>
          <w:spacing w:val="-1"/>
        </w:rPr>
        <w:t>respect.</w:t>
      </w:r>
      <w:proofErr w:type="gramEnd"/>
    </w:p>
    <w:p w:rsidR="0096558B" w:rsidRDefault="0096558B" w:rsidP="0096558B">
      <w:pPr>
        <w:spacing w:line="262" w:lineRule="auto"/>
        <w:sectPr w:rsidR="0096558B" w:rsidSect="0096558B">
          <w:footerReference w:type="default" r:id="rId15"/>
          <w:pgSz w:w="11900" w:h="16840"/>
          <w:pgMar w:top="0" w:right="800" w:bottom="0" w:left="40" w:header="0" w:footer="605" w:gutter="0"/>
          <w:cols w:space="720"/>
          <w:docGrid w:linePitch="326"/>
        </w:sectPr>
      </w:pPr>
    </w:p>
    <w:p w:rsidR="0096558B" w:rsidRDefault="0096558B" w:rsidP="0096558B">
      <w:pPr>
        <w:rPr>
          <w:rFonts w:ascii="Verdana" w:eastAsia="Verdana" w:hAnsi="Verdana" w:cs="Verdana"/>
          <w:sz w:val="20"/>
          <w:szCs w:val="20"/>
        </w:rPr>
      </w:pPr>
    </w:p>
    <w:p w:rsidR="0096558B" w:rsidRDefault="0096558B" w:rsidP="0096558B">
      <w:pPr>
        <w:rPr>
          <w:rFonts w:ascii="Verdana" w:eastAsia="Verdana" w:hAnsi="Verdana" w:cs="Verdana"/>
          <w:sz w:val="20"/>
          <w:szCs w:val="20"/>
        </w:rPr>
      </w:pPr>
    </w:p>
    <w:p w:rsidR="0096558B" w:rsidRDefault="0096558B" w:rsidP="0096558B">
      <w:pPr>
        <w:rPr>
          <w:rFonts w:ascii="Verdana" w:eastAsia="Verdana" w:hAnsi="Verdana" w:cs="Verdana"/>
          <w:sz w:val="20"/>
          <w:szCs w:val="20"/>
        </w:rPr>
      </w:pPr>
    </w:p>
    <w:p w:rsidR="0096558B" w:rsidRDefault="0096558B" w:rsidP="0096558B">
      <w:pPr>
        <w:rPr>
          <w:rFonts w:ascii="Verdana" w:eastAsia="Verdana" w:hAnsi="Verdana" w:cs="Verdana"/>
          <w:sz w:val="20"/>
          <w:szCs w:val="20"/>
        </w:rPr>
      </w:pPr>
    </w:p>
    <w:p w:rsidR="0096558B" w:rsidRDefault="0096558B" w:rsidP="0096558B">
      <w:pPr>
        <w:spacing w:before="9"/>
        <w:rPr>
          <w:rFonts w:ascii="Verdana" w:eastAsia="Verdana" w:hAnsi="Verdana" w:cs="Verdana"/>
          <w:sz w:val="29"/>
          <w:szCs w:val="29"/>
        </w:rPr>
      </w:pPr>
    </w:p>
    <w:p w:rsidR="0096558B" w:rsidRDefault="0096558B" w:rsidP="0096558B">
      <w:pPr>
        <w:spacing w:before="78"/>
        <w:ind w:right="316"/>
        <w:jc w:val="right"/>
        <w:rPr>
          <w:rFonts w:ascii="Arial" w:eastAsia="Arial" w:hAnsi="Arial" w:cs="Arial"/>
          <w:sz w:val="21"/>
          <w:szCs w:val="21"/>
        </w:rPr>
      </w:pPr>
      <w:r>
        <w:rPr>
          <w:rFonts w:asciiTheme="minorHAnsi" w:hAnsiTheme="minorHAnsi" w:cstheme="minorBidi"/>
          <w:noProof/>
          <w:sz w:val="22"/>
          <w:szCs w:val="22"/>
        </w:rPr>
        <mc:AlternateContent>
          <mc:Choice Requires="wpg">
            <w:drawing>
              <wp:anchor distT="0" distB="0" distL="114300" distR="114300" simplePos="0" relativeHeight="251661312" behindDoc="1" locked="0" layoutInCell="1" allowOverlap="1">
                <wp:simplePos x="0" y="0"/>
                <wp:positionH relativeFrom="page">
                  <wp:posOffset>1270</wp:posOffset>
                </wp:positionH>
                <wp:positionV relativeFrom="paragraph">
                  <wp:posOffset>-796290</wp:posOffset>
                </wp:positionV>
                <wp:extent cx="10692765" cy="1363980"/>
                <wp:effectExtent l="1270" t="9525" r="2540" b="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765" cy="1363980"/>
                          <a:chOff x="2" y="-1254"/>
                          <a:chExt cx="16839" cy="2148"/>
                        </a:xfrm>
                      </wpg:grpSpPr>
                      <wpg:grpSp>
                        <wpg:cNvPr id="69" name="Group 81"/>
                        <wpg:cNvGrpSpPr>
                          <a:grpSpLocks/>
                        </wpg:cNvGrpSpPr>
                        <wpg:grpSpPr bwMode="auto">
                          <a:xfrm>
                            <a:off x="2" y="-1254"/>
                            <a:ext cx="16838" cy="1628"/>
                            <a:chOff x="2" y="-1254"/>
                            <a:chExt cx="16838" cy="1628"/>
                          </a:xfrm>
                        </wpg:grpSpPr>
                        <wps:wsp>
                          <wps:cNvPr id="70" name="Freeform 82"/>
                          <wps:cNvSpPr>
                            <a:spLocks/>
                          </wps:cNvSpPr>
                          <wps:spPr bwMode="auto">
                            <a:xfrm>
                              <a:off x="2" y="-1254"/>
                              <a:ext cx="16838" cy="1628"/>
                            </a:xfrm>
                            <a:custGeom>
                              <a:avLst/>
                              <a:gdLst>
                                <a:gd name="T0" fmla="+- 0 2 2"/>
                                <a:gd name="T1" fmla="*/ T0 w 16838"/>
                                <a:gd name="T2" fmla="+- 0 -1254 -1254"/>
                                <a:gd name="T3" fmla="*/ -1254 h 1628"/>
                                <a:gd name="T4" fmla="+- 0 2 2"/>
                                <a:gd name="T5" fmla="*/ T4 w 16838"/>
                                <a:gd name="T6" fmla="+- 0 373 -1254"/>
                                <a:gd name="T7" fmla="*/ 373 h 1628"/>
                                <a:gd name="T8" fmla="+- 0 16840 2"/>
                                <a:gd name="T9" fmla="*/ T8 w 16838"/>
                                <a:gd name="T10" fmla="+- 0 373 -1254"/>
                                <a:gd name="T11" fmla="*/ 373 h 1628"/>
                                <a:gd name="T12" fmla="+- 0 16840 2"/>
                                <a:gd name="T13" fmla="*/ T12 w 16838"/>
                                <a:gd name="T14" fmla="+- 0 -1254 -1254"/>
                                <a:gd name="T15" fmla="*/ -1254 h 1628"/>
                                <a:gd name="T16" fmla="+- 0 2 2"/>
                                <a:gd name="T17" fmla="*/ T16 w 16838"/>
                                <a:gd name="T18" fmla="+- 0 -1254 -1254"/>
                                <a:gd name="T19" fmla="*/ -1254 h 1628"/>
                              </a:gdLst>
                              <a:ahLst/>
                              <a:cxnLst>
                                <a:cxn ang="0">
                                  <a:pos x="T1" y="T3"/>
                                </a:cxn>
                                <a:cxn ang="0">
                                  <a:pos x="T5" y="T7"/>
                                </a:cxn>
                                <a:cxn ang="0">
                                  <a:pos x="T9" y="T11"/>
                                </a:cxn>
                                <a:cxn ang="0">
                                  <a:pos x="T13" y="T15"/>
                                </a:cxn>
                                <a:cxn ang="0">
                                  <a:pos x="T17" y="T19"/>
                                </a:cxn>
                              </a:cxnLst>
                              <a:rect l="0" t="0" r="r" b="b"/>
                              <a:pathLst>
                                <a:path w="16838" h="1628">
                                  <a:moveTo>
                                    <a:pt x="0" y="0"/>
                                  </a:moveTo>
                                  <a:lnTo>
                                    <a:pt x="0" y="1627"/>
                                  </a:lnTo>
                                  <a:lnTo>
                                    <a:pt x="16838" y="1627"/>
                                  </a:lnTo>
                                  <a:lnTo>
                                    <a:pt x="16838" y="0"/>
                                  </a:lnTo>
                                  <a:lnTo>
                                    <a:pt x="0" y="0"/>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83"/>
                        <wpg:cNvGrpSpPr>
                          <a:grpSpLocks/>
                        </wpg:cNvGrpSpPr>
                        <wpg:grpSpPr bwMode="auto">
                          <a:xfrm>
                            <a:off x="2" y="-1254"/>
                            <a:ext cx="16838" cy="1637"/>
                            <a:chOff x="2" y="-1254"/>
                            <a:chExt cx="16838" cy="1637"/>
                          </a:xfrm>
                        </wpg:grpSpPr>
                        <wps:wsp>
                          <wps:cNvPr id="72" name="Freeform 84"/>
                          <wps:cNvSpPr>
                            <a:spLocks/>
                          </wps:cNvSpPr>
                          <wps:spPr bwMode="auto">
                            <a:xfrm>
                              <a:off x="2" y="-1254"/>
                              <a:ext cx="16838" cy="1637"/>
                            </a:xfrm>
                            <a:custGeom>
                              <a:avLst/>
                              <a:gdLst>
                                <a:gd name="T0" fmla="+- 0 12 2"/>
                                <a:gd name="T1" fmla="*/ T0 w 16838"/>
                                <a:gd name="T2" fmla="+- 0 366 -1254"/>
                                <a:gd name="T3" fmla="*/ 366 h 1637"/>
                                <a:gd name="T4" fmla="+- 0 12 2"/>
                                <a:gd name="T5" fmla="*/ T4 w 16838"/>
                                <a:gd name="T6" fmla="+- 0 -1244 -1254"/>
                                <a:gd name="T7" fmla="*/ -1244 h 1637"/>
                                <a:gd name="T8" fmla="+- 0 2 2"/>
                                <a:gd name="T9" fmla="*/ T8 w 16838"/>
                                <a:gd name="T10" fmla="+- 0 -1244 -1254"/>
                                <a:gd name="T11" fmla="*/ -1244 h 1637"/>
                                <a:gd name="T12" fmla="+- 0 2 2"/>
                                <a:gd name="T13" fmla="*/ T12 w 16838"/>
                                <a:gd name="T14" fmla="+- 0 366 -1254"/>
                                <a:gd name="T15" fmla="*/ 366 h 1637"/>
                                <a:gd name="T16" fmla="+- 0 12 2"/>
                                <a:gd name="T17" fmla="*/ T16 w 16838"/>
                                <a:gd name="T18" fmla="+- 0 366 -1254"/>
                                <a:gd name="T19" fmla="*/ 366 h 1637"/>
                              </a:gdLst>
                              <a:ahLst/>
                              <a:cxnLst>
                                <a:cxn ang="0">
                                  <a:pos x="T1" y="T3"/>
                                </a:cxn>
                                <a:cxn ang="0">
                                  <a:pos x="T5" y="T7"/>
                                </a:cxn>
                                <a:cxn ang="0">
                                  <a:pos x="T9" y="T11"/>
                                </a:cxn>
                                <a:cxn ang="0">
                                  <a:pos x="T13" y="T15"/>
                                </a:cxn>
                                <a:cxn ang="0">
                                  <a:pos x="T17" y="T19"/>
                                </a:cxn>
                              </a:cxnLst>
                              <a:rect l="0" t="0" r="r" b="b"/>
                              <a:pathLst>
                                <a:path w="16838" h="1637">
                                  <a:moveTo>
                                    <a:pt x="10" y="1620"/>
                                  </a:moveTo>
                                  <a:lnTo>
                                    <a:pt x="10" y="10"/>
                                  </a:lnTo>
                                  <a:lnTo>
                                    <a:pt x="0" y="10"/>
                                  </a:lnTo>
                                  <a:lnTo>
                                    <a:pt x="0" y="1620"/>
                                  </a:lnTo>
                                  <a:lnTo>
                                    <a:pt x="10" y="1620"/>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85"/>
                          <wps:cNvSpPr>
                            <a:spLocks/>
                          </wps:cNvSpPr>
                          <wps:spPr bwMode="auto">
                            <a:xfrm>
                              <a:off x="2" y="-1254"/>
                              <a:ext cx="16838" cy="1637"/>
                            </a:xfrm>
                            <a:custGeom>
                              <a:avLst/>
                              <a:gdLst>
                                <a:gd name="T0" fmla="+- 0 12 2"/>
                                <a:gd name="T1" fmla="*/ T0 w 16838"/>
                                <a:gd name="T2" fmla="+- 0 383 -1254"/>
                                <a:gd name="T3" fmla="*/ 383 h 1637"/>
                                <a:gd name="T4" fmla="+- 0 12 2"/>
                                <a:gd name="T5" fmla="*/ T4 w 16838"/>
                                <a:gd name="T6" fmla="+- 0 373 -1254"/>
                                <a:gd name="T7" fmla="*/ 373 h 1637"/>
                                <a:gd name="T8" fmla="+- 0 2 2"/>
                                <a:gd name="T9" fmla="*/ T8 w 16838"/>
                                <a:gd name="T10" fmla="+- 0 366 -1254"/>
                                <a:gd name="T11" fmla="*/ 366 h 1637"/>
                                <a:gd name="T12" fmla="+- 0 2 2"/>
                                <a:gd name="T13" fmla="*/ T12 w 16838"/>
                                <a:gd name="T14" fmla="+- 0 383 -1254"/>
                                <a:gd name="T15" fmla="*/ 383 h 1637"/>
                                <a:gd name="T16" fmla="+- 0 12 2"/>
                                <a:gd name="T17" fmla="*/ T16 w 16838"/>
                                <a:gd name="T18" fmla="+- 0 383 -1254"/>
                                <a:gd name="T19" fmla="*/ 383 h 1637"/>
                              </a:gdLst>
                              <a:ahLst/>
                              <a:cxnLst>
                                <a:cxn ang="0">
                                  <a:pos x="T1" y="T3"/>
                                </a:cxn>
                                <a:cxn ang="0">
                                  <a:pos x="T5" y="T7"/>
                                </a:cxn>
                                <a:cxn ang="0">
                                  <a:pos x="T9" y="T11"/>
                                </a:cxn>
                                <a:cxn ang="0">
                                  <a:pos x="T13" y="T15"/>
                                </a:cxn>
                                <a:cxn ang="0">
                                  <a:pos x="T17" y="T19"/>
                                </a:cxn>
                              </a:cxnLst>
                              <a:rect l="0" t="0" r="r" b="b"/>
                              <a:pathLst>
                                <a:path w="16838" h="1637">
                                  <a:moveTo>
                                    <a:pt x="10" y="1637"/>
                                  </a:moveTo>
                                  <a:lnTo>
                                    <a:pt x="10" y="1627"/>
                                  </a:lnTo>
                                  <a:lnTo>
                                    <a:pt x="0" y="1620"/>
                                  </a:lnTo>
                                  <a:lnTo>
                                    <a:pt x="0" y="1637"/>
                                  </a:lnTo>
                                  <a:lnTo>
                                    <a:pt x="10" y="1637"/>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86"/>
                          <wps:cNvSpPr>
                            <a:spLocks/>
                          </wps:cNvSpPr>
                          <wps:spPr bwMode="auto">
                            <a:xfrm>
                              <a:off x="2" y="-1254"/>
                              <a:ext cx="16838" cy="1637"/>
                            </a:xfrm>
                            <a:custGeom>
                              <a:avLst/>
                              <a:gdLst>
                                <a:gd name="T0" fmla="+- 0 16840 2"/>
                                <a:gd name="T1" fmla="*/ T0 w 16838"/>
                                <a:gd name="T2" fmla="+- 0 -1244 -1254"/>
                                <a:gd name="T3" fmla="*/ -1244 h 1637"/>
                                <a:gd name="T4" fmla="+- 0 16833 2"/>
                                <a:gd name="T5" fmla="*/ T4 w 16838"/>
                                <a:gd name="T6" fmla="+- 0 -1244 -1254"/>
                                <a:gd name="T7" fmla="*/ -1244 h 1637"/>
                                <a:gd name="T8" fmla="+- 0 16833 2"/>
                                <a:gd name="T9" fmla="*/ T8 w 16838"/>
                                <a:gd name="T10" fmla="+- 0 -1254 -1254"/>
                                <a:gd name="T11" fmla="*/ -1254 h 1637"/>
                                <a:gd name="T12" fmla="+- 0 2 2"/>
                                <a:gd name="T13" fmla="*/ T12 w 16838"/>
                                <a:gd name="T14" fmla="+- 0 -1254 -1254"/>
                                <a:gd name="T15" fmla="*/ -1254 h 1637"/>
                                <a:gd name="T16" fmla="+- 0 2 2"/>
                                <a:gd name="T17" fmla="*/ T16 w 16838"/>
                                <a:gd name="T18" fmla="+- 0 -1244 -1254"/>
                                <a:gd name="T19" fmla="*/ -1244 h 1637"/>
                                <a:gd name="T20" fmla="+- 0 12 2"/>
                                <a:gd name="T21" fmla="*/ T20 w 16838"/>
                                <a:gd name="T22" fmla="+- 0 -1254 -1254"/>
                                <a:gd name="T23" fmla="*/ -1254 h 1637"/>
                                <a:gd name="T24" fmla="+- 0 12 2"/>
                                <a:gd name="T25" fmla="*/ T24 w 16838"/>
                                <a:gd name="T26" fmla="+- 0 366 -1254"/>
                                <a:gd name="T27" fmla="*/ 366 h 1637"/>
                                <a:gd name="T28" fmla="+- 0 16840 2"/>
                                <a:gd name="T29" fmla="*/ T28 w 16838"/>
                                <a:gd name="T30" fmla="+- 0 366 -1254"/>
                                <a:gd name="T31" fmla="*/ 366 h 1637"/>
                                <a:gd name="T32" fmla="+- 0 16840 2"/>
                                <a:gd name="T33" fmla="*/ T32 w 16838"/>
                                <a:gd name="T34" fmla="+- 0 -1244 -1254"/>
                                <a:gd name="T35" fmla="*/ -1244 h 1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38" h="1637">
                                  <a:moveTo>
                                    <a:pt x="16838" y="10"/>
                                  </a:moveTo>
                                  <a:lnTo>
                                    <a:pt x="16831" y="10"/>
                                  </a:lnTo>
                                  <a:lnTo>
                                    <a:pt x="16831" y="0"/>
                                  </a:lnTo>
                                  <a:lnTo>
                                    <a:pt x="0" y="0"/>
                                  </a:lnTo>
                                  <a:lnTo>
                                    <a:pt x="0" y="10"/>
                                  </a:lnTo>
                                  <a:lnTo>
                                    <a:pt x="10" y="0"/>
                                  </a:lnTo>
                                  <a:lnTo>
                                    <a:pt x="10" y="1620"/>
                                  </a:lnTo>
                                  <a:lnTo>
                                    <a:pt x="16838" y="1620"/>
                                  </a:lnTo>
                                  <a:lnTo>
                                    <a:pt x="16838" y="10"/>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7"/>
                          <wps:cNvSpPr>
                            <a:spLocks/>
                          </wps:cNvSpPr>
                          <wps:spPr bwMode="auto">
                            <a:xfrm>
                              <a:off x="2" y="-1254"/>
                              <a:ext cx="16838" cy="1637"/>
                            </a:xfrm>
                            <a:custGeom>
                              <a:avLst/>
                              <a:gdLst>
                                <a:gd name="T0" fmla="+- 0 12 2"/>
                                <a:gd name="T1" fmla="*/ T0 w 16838"/>
                                <a:gd name="T2" fmla="+- 0 -1244 -1254"/>
                                <a:gd name="T3" fmla="*/ -1244 h 1637"/>
                                <a:gd name="T4" fmla="+- 0 12 2"/>
                                <a:gd name="T5" fmla="*/ T4 w 16838"/>
                                <a:gd name="T6" fmla="+- 0 -1254 -1254"/>
                                <a:gd name="T7" fmla="*/ -1254 h 1637"/>
                                <a:gd name="T8" fmla="+- 0 2 2"/>
                                <a:gd name="T9" fmla="*/ T8 w 16838"/>
                                <a:gd name="T10" fmla="+- 0 -1244 -1254"/>
                                <a:gd name="T11" fmla="*/ -1244 h 1637"/>
                                <a:gd name="T12" fmla="+- 0 12 2"/>
                                <a:gd name="T13" fmla="*/ T12 w 16838"/>
                                <a:gd name="T14" fmla="+- 0 -1244 -1254"/>
                                <a:gd name="T15" fmla="*/ -1244 h 1637"/>
                              </a:gdLst>
                              <a:ahLst/>
                              <a:cxnLst>
                                <a:cxn ang="0">
                                  <a:pos x="T1" y="T3"/>
                                </a:cxn>
                                <a:cxn ang="0">
                                  <a:pos x="T5" y="T7"/>
                                </a:cxn>
                                <a:cxn ang="0">
                                  <a:pos x="T9" y="T11"/>
                                </a:cxn>
                                <a:cxn ang="0">
                                  <a:pos x="T13" y="T15"/>
                                </a:cxn>
                              </a:cxnLst>
                              <a:rect l="0" t="0" r="r" b="b"/>
                              <a:pathLst>
                                <a:path w="16838" h="1637">
                                  <a:moveTo>
                                    <a:pt x="10" y="10"/>
                                  </a:moveTo>
                                  <a:lnTo>
                                    <a:pt x="10" y="0"/>
                                  </a:lnTo>
                                  <a:lnTo>
                                    <a:pt x="0" y="10"/>
                                  </a:lnTo>
                                  <a:lnTo>
                                    <a:pt x="10" y="10"/>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88"/>
                          <wps:cNvSpPr>
                            <a:spLocks/>
                          </wps:cNvSpPr>
                          <wps:spPr bwMode="auto">
                            <a:xfrm>
                              <a:off x="2" y="-1254"/>
                              <a:ext cx="16838" cy="1637"/>
                            </a:xfrm>
                            <a:custGeom>
                              <a:avLst/>
                              <a:gdLst>
                                <a:gd name="T0" fmla="+- 0 16840 2"/>
                                <a:gd name="T1" fmla="*/ T0 w 16838"/>
                                <a:gd name="T2" fmla="+- 0 366 -1254"/>
                                <a:gd name="T3" fmla="*/ 366 h 1637"/>
                                <a:gd name="T4" fmla="+- 0 2 2"/>
                                <a:gd name="T5" fmla="*/ T4 w 16838"/>
                                <a:gd name="T6" fmla="+- 0 366 -1254"/>
                                <a:gd name="T7" fmla="*/ 366 h 1637"/>
                                <a:gd name="T8" fmla="+- 0 12 2"/>
                                <a:gd name="T9" fmla="*/ T8 w 16838"/>
                                <a:gd name="T10" fmla="+- 0 373 -1254"/>
                                <a:gd name="T11" fmla="*/ 373 h 1637"/>
                                <a:gd name="T12" fmla="+- 0 12 2"/>
                                <a:gd name="T13" fmla="*/ T12 w 16838"/>
                                <a:gd name="T14" fmla="+- 0 383 -1254"/>
                                <a:gd name="T15" fmla="*/ 383 h 1637"/>
                                <a:gd name="T16" fmla="+- 0 16833 2"/>
                                <a:gd name="T17" fmla="*/ T16 w 16838"/>
                                <a:gd name="T18" fmla="+- 0 383 -1254"/>
                                <a:gd name="T19" fmla="*/ 383 h 1637"/>
                                <a:gd name="T20" fmla="+- 0 16833 2"/>
                                <a:gd name="T21" fmla="*/ T20 w 16838"/>
                                <a:gd name="T22" fmla="+- 0 373 -1254"/>
                                <a:gd name="T23" fmla="*/ 373 h 1637"/>
                                <a:gd name="T24" fmla="+- 0 16840 2"/>
                                <a:gd name="T25" fmla="*/ T24 w 16838"/>
                                <a:gd name="T26" fmla="+- 0 367 -1254"/>
                                <a:gd name="T27" fmla="*/ 367 h 1637"/>
                                <a:gd name="T28" fmla="+- 0 16840 2"/>
                                <a:gd name="T29" fmla="*/ T28 w 16838"/>
                                <a:gd name="T30" fmla="+- 0 366 -1254"/>
                                <a:gd name="T31" fmla="*/ 366 h 16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38" h="1637">
                                  <a:moveTo>
                                    <a:pt x="16838" y="1620"/>
                                  </a:moveTo>
                                  <a:lnTo>
                                    <a:pt x="0" y="1620"/>
                                  </a:lnTo>
                                  <a:lnTo>
                                    <a:pt x="10" y="1627"/>
                                  </a:lnTo>
                                  <a:lnTo>
                                    <a:pt x="10" y="1637"/>
                                  </a:lnTo>
                                  <a:lnTo>
                                    <a:pt x="16831" y="1637"/>
                                  </a:lnTo>
                                  <a:lnTo>
                                    <a:pt x="16831" y="1627"/>
                                  </a:lnTo>
                                  <a:lnTo>
                                    <a:pt x="16838" y="1621"/>
                                  </a:lnTo>
                                  <a:lnTo>
                                    <a:pt x="16838" y="1620"/>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9"/>
                          <wps:cNvSpPr>
                            <a:spLocks/>
                          </wps:cNvSpPr>
                          <wps:spPr bwMode="auto">
                            <a:xfrm>
                              <a:off x="2" y="-1254"/>
                              <a:ext cx="16838" cy="1637"/>
                            </a:xfrm>
                            <a:custGeom>
                              <a:avLst/>
                              <a:gdLst>
                                <a:gd name="T0" fmla="+- 0 16840 2"/>
                                <a:gd name="T1" fmla="*/ T0 w 16838"/>
                                <a:gd name="T2" fmla="+- 0 -1254 -1254"/>
                                <a:gd name="T3" fmla="*/ -1254 h 1637"/>
                                <a:gd name="T4" fmla="+- 0 16833 2"/>
                                <a:gd name="T5" fmla="*/ T4 w 16838"/>
                                <a:gd name="T6" fmla="+- 0 -1254 -1254"/>
                                <a:gd name="T7" fmla="*/ -1254 h 1637"/>
                                <a:gd name="T8" fmla="+- 0 16840 2"/>
                                <a:gd name="T9" fmla="*/ T8 w 16838"/>
                                <a:gd name="T10" fmla="+- 0 -1245 -1254"/>
                                <a:gd name="T11" fmla="*/ -1245 h 1637"/>
                                <a:gd name="T12" fmla="+- 0 16840 2"/>
                                <a:gd name="T13" fmla="*/ T12 w 16838"/>
                                <a:gd name="T14" fmla="+- 0 -1254 -1254"/>
                                <a:gd name="T15" fmla="*/ -1254 h 1637"/>
                              </a:gdLst>
                              <a:ahLst/>
                              <a:cxnLst>
                                <a:cxn ang="0">
                                  <a:pos x="T1" y="T3"/>
                                </a:cxn>
                                <a:cxn ang="0">
                                  <a:pos x="T5" y="T7"/>
                                </a:cxn>
                                <a:cxn ang="0">
                                  <a:pos x="T9" y="T11"/>
                                </a:cxn>
                                <a:cxn ang="0">
                                  <a:pos x="T13" y="T15"/>
                                </a:cxn>
                              </a:cxnLst>
                              <a:rect l="0" t="0" r="r" b="b"/>
                              <a:pathLst>
                                <a:path w="16838" h="1637">
                                  <a:moveTo>
                                    <a:pt x="16838" y="0"/>
                                  </a:moveTo>
                                  <a:lnTo>
                                    <a:pt x="16831" y="0"/>
                                  </a:lnTo>
                                  <a:lnTo>
                                    <a:pt x="16838" y="9"/>
                                  </a:lnTo>
                                  <a:lnTo>
                                    <a:pt x="16838" y="0"/>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90"/>
                          <wps:cNvSpPr>
                            <a:spLocks/>
                          </wps:cNvSpPr>
                          <wps:spPr bwMode="auto">
                            <a:xfrm>
                              <a:off x="2" y="-1254"/>
                              <a:ext cx="16838" cy="1637"/>
                            </a:xfrm>
                            <a:custGeom>
                              <a:avLst/>
                              <a:gdLst>
                                <a:gd name="T0" fmla="+- 0 16840 2"/>
                                <a:gd name="T1" fmla="*/ T0 w 16838"/>
                                <a:gd name="T2" fmla="+- 0 -1245 -1254"/>
                                <a:gd name="T3" fmla="*/ -1245 h 1637"/>
                                <a:gd name="T4" fmla="+- 0 16833 2"/>
                                <a:gd name="T5" fmla="*/ T4 w 16838"/>
                                <a:gd name="T6" fmla="+- 0 -1254 -1254"/>
                                <a:gd name="T7" fmla="*/ -1254 h 1637"/>
                                <a:gd name="T8" fmla="+- 0 16833 2"/>
                                <a:gd name="T9" fmla="*/ T8 w 16838"/>
                                <a:gd name="T10" fmla="+- 0 -1244 -1254"/>
                                <a:gd name="T11" fmla="*/ -1244 h 1637"/>
                                <a:gd name="T12" fmla="+- 0 16840 2"/>
                                <a:gd name="T13" fmla="*/ T12 w 16838"/>
                                <a:gd name="T14" fmla="+- 0 -1244 -1254"/>
                                <a:gd name="T15" fmla="*/ -1244 h 1637"/>
                                <a:gd name="T16" fmla="+- 0 16840 2"/>
                                <a:gd name="T17" fmla="*/ T16 w 16838"/>
                                <a:gd name="T18" fmla="+- 0 -1245 -1254"/>
                                <a:gd name="T19" fmla="*/ -1245 h 1637"/>
                              </a:gdLst>
                              <a:ahLst/>
                              <a:cxnLst>
                                <a:cxn ang="0">
                                  <a:pos x="T1" y="T3"/>
                                </a:cxn>
                                <a:cxn ang="0">
                                  <a:pos x="T5" y="T7"/>
                                </a:cxn>
                                <a:cxn ang="0">
                                  <a:pos x="T9" y="T11"/>
                                </a:cxn>
                                <a:cxn ang="0">
                                  <a:pos x="T13" y="T15"/>
                                </a:cxn>
                                <a:cxn ang="0">
                                  <a:pos x="T17" y="T19"/>
                                </a:cxn>
                              </a:cxnLst>
                              <a:rect l="0" t="0" r="r" b="b"/>
                              <a:pathLst>
                                <a:path w="16838" h="1637">
                                  <a:moveTo>
                                    <a:pt x="16838" y="9"/>
                                  </a:moveTo>
                                  <a:lnTo>
                                    <a:pt x="16831" y="0"/>
                                  </a:lnTo>
                                  <a:lnTo>
                                    <a:pt x="16831" y="10"/>
                                  </a:lnTo>
                                  <a:lnTo>
                                    <a:pt x="16838" y="10"/>
                                  </a:lnTo>
                                  <a:lnTo>
                                    <a:pt x="16838" y="9"/>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91"/>
                          <wps:cNvSpPr>
                            <a:spLocks/>
                          </wps:cNvSpPr>
                          <wps:spPr bwMode="auto">
                            <a:xfrm>
                              <a:off x="2" y="-1254"/>
                              <a:ext cx="16838" cy="1637"/>
                            </a:xfrm>
                            <a:custGeom>
                              <a:avLst/>
                              <a:gdLst>
                                <a:gd name="T0" fmla="+- 0 16840 2"/>
                                <a:gd name="T1" fmla="*/ T0 w 16838"/>
                                <a:gd name="T2" fmla="+- 0 367 -1254"/>
                                <a:gd name="T3" fmla="*/ 367 h 1637"/>
                                <a:gd name="T4" fmla="+- 0 16833 2"/>
                                <a:gd name="T5" fmla="*/ T4 w 16838"/>
                                <a:gd name="T6" fmla="+- 0 373 -1254"/>
                                <a:gd name="T7" fmla="*/ 373 h 1637"/>
                                <a:gd name="T8" fmla="+- 0 16833 2"/>
                                <a:gd name="T9" fmla="*/ T8 w 16838"/>
                                <a:gd name="T10" fmla="+- 0 383 -1254"/>
                                <a:gd name="T11" fmla="*/ 383 h 1637"/>
                                <a:gd name="T12" fmla="+- 0 16840 2"/>
                                <a:gd name="T13" fmla="*/ T12 w 16838"/>
                                <a:gd name="T14" fmla="+- 0 383 -1254"/>
                                <a:gd name="T15" fmla="*/ 383 h 1637"/>
                                <a:gd name="T16" fmla="+- 0 16840 2"/>
                                <a:gd name="T17" fmla="*/ T16 w 16838"/>
                                <a:gd name="T18" fmla="+- 0 367 -1254"/>
                                <a:gd name="T19" fmla="*/ 367 h 1637"/>
                              </a:gdLst>
                              <a:ahLst/>
                              <a:cxnLst>
                                <a:cxn ang="0">
                                  <a:pos x="T1" y="T3"/>
                                </a:cxn>
                                <a:cxn ang="0">
                                  <a:pos x="T5" y="T7"/>
                                </a:cxn>
                                <a:cxn ang="0">
                                  <a:pos x="T9" y="T11"/>
                                </a:cxn>
                                <a:cxn ang="0">
                                  <a:pos x="T13" y="T15"/>
                                </a:cxn>
                                <a:cxn ang="0">
                                  <a:pos x="T17" y="T19"/>
                                </a:cxn>
                              </a:cxnLst>
                              <a:rect l="0" t="0" r="r" b="b"/>
                              <a:pathLst>
                                <a:path w="16838" h="1637">
                                  <a:moveTo>
                                    <a:pt x="16838" y="1621"/>
                                  </a:moveTo>
                                  <a:lnTo>
                                    <a:pt x="16831" y="1627"/>
                                  </a:lnTo>
                                  <a:lnTo>
                                    <a:pt x="16831" y="1637"/>
                                  </a:lnTo>
                                  <a:lnTo>
                                    <a:pt x="16838" y="1637"/>
                                  </a:lnTo>
                                  <a:lnTo>
                                    <a:pt x="16838" y="1621"/>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313" y="-822"/>
                              <a:ext cx="2652" cy="1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1pt;margin-top:-62.7pt;width:841.95pt;height:107.4pt;z-index:-251655168;mso-position-horizontal-relative:page" coordorigin="2,-1254" coordsize="16839,21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">
                <v:group id="Group 81" o:spid="_x0000_s1027" style="position:absolute;left:2;top:-1254;width:16838;height:1628" coordorigin="2,-1254" coordsize="16838,1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82" o:spid="_x0000_s1028" style="position:absolute;left:2;top:-1254;width:16838;height:1628;visibility:visible;mso-wrap-style:square;v-text-anchor:top" coordsize="16838,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95dsEA&#10;AADbAAAADwAAAGRycy9kb3ducmV2LnhtbERPy4rCMBTdC/5DuIK7MVVwlI5RpKK4GBQfzPrS3Gk6&#10;Nje1idqZrzeLAZeH854tWluJOzW+dKxgOEhAEOdOl1woOJ/Wb1MQPiBrrByTgl/ysJh3OzNMtXvw&#10;ge7HUIgYwj5FBSaEOpXS54Ys+oGriSP37RqLIcKmkLrBRwy3lRwlybu0WHJsMFhTZii/HG9WQbbe&#10;7VeFGf9NfsxXff3kzTLbW6X6vXb5ASJQG17if/dWK5jE9fFL/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feXbBAAAA2wAAAA8AAAAAAAAAAAAAAAAAmAIAAGRycy9kb3du&#10;cmV2LnhtbFBLBQYAAAAABAAEAPUAAACGAwAAAAA=&#10;" path="m,l,1627r16838,l16838,,,e" fillcolor="#36abde" stroked="f">
                    <v:path arrowok="t" o:connecttype="custom" o:connectlocs="0,-1254;0,373;16838,373;16838,-1254;0,-1254" o:connectangles="0,0,0,0,0"/>
                  </v:shape>
                </v:group>
                <v:group id="Group 83" o:spid="_x0000_s1029" style="position:absolute;left:2;top:-1254;width:16838;height:1637" coordorigin="2,-1254" coordsize="16838,1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84" o:spid="_x0000_s1030"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358UA&#10;AADbAAAADwAAAGRycy9kb3ducmV2LnhtbESPQWvCQBSE7wX/w/IEL0U3DbRK6iq2ULAXqZqLt9fs&#10;a5K6+zZk15j8e7dQ8DjMzDfMct1bIzpqfe1YwdMsAUFcOF1zqSA/fkwXIHxA1mgck4KBPKxXo4cl&#10;ZtpdeU/dIZQiQthnqKAKocmk9EVFFv3MNcTR+3GtxRBlW0rd4jXCrZFpkrxIizXHhQobeq+oOB8u&#10;VkH5+Pv5nT9/bU13Crt0GJK3vcmVmoz7zSuIQH24h//bW61gnsLfl/g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7fnxQAAANsAAAAPAAAAAAAAAAAAAAAAAJgCAABkcnMv&#10;ZG93bnJldi54bWxQSwUGAAAAAAQABAD1AAAAigMAAAAA&#10;" path="m10,1620l10,10,,10,,1620r10,e" fillcolor="#36abde" stroked="f">
                    <v:path arrowok="t" o:connecttype="custom" o:connectlocs="10,366;10,-1244;0,-1244;0,366;10,366" o:connectangles="0,0,0,0,0"/>
                  </v:shape>
                  <v:shape id="Freeform 85" o:spid="_x0000_s1031"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SfMYA&#10;AADbAAAADwAAAGRycy9kb3ducmV2LnhtbESPT2vCQBTE74V+h+UJvRTdaKlK6iq2ULAX8U8u3p7Z&#10;1yR2923IbmPy7btCweMwM79hFqvOGtFS4yvHCsajBARx7nTFhYLs+Dmcg/ABWaNxTAp68rBaPj4s&#10;MNXuyntqD6EQEcI+RQVlCHUqpc9LsuhHriaO3rdrLIYom0LqBq8Rbo2cJMlUWqw4LpRY00dJ+c/h&#10;1yooni9f5+x1tzHtKWwnfZ+8702m1NOgW7+BCNSFe/i/vdEKZi9w+xJ/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sSfMYAAADbAAAADwAAAAAAAAAAAAAAAACYAgAAZHJz&#10;L2Rvd25yZXYueG1sUEsFBgAAAAAEAAQA9QAAAIsDAAAAAA==&#10;" path="m10,1637r,-10l,1620r,17l10,1637e" fillcolor="#36abde" stroked="f">
                    <v:path arrowok="t" o:connecttype="custom" o:connectlocs="10,383;10,373;0,366;0,383;10,383" o:connectangles="0,0,0,0,0"/>
                  </v:shape>
                  <v:shape id="Freeform 86" o:spid="_x0000_s1032"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KCMYA&#10;AADbAAAADwAAAGRycy9kb3ducmV2LnhtbESPT2vCQBTE74V+h+UJvRTdKK1K6iq2ULAX8U8u3p7Z&#10;1yR2923IbmPy7btCweMwM79hFqvOGtFS4yvHCsajBARx7nTFhYLs+Dmcg/ABWaNxTAp68rBaPj4s&#10;MNXuyntqD6EQEcI+RQVlCHUqpc9LsuhHriaO3rdrLIYom0LqBq8Rbo2cJMlUWqw4LpRY00dJ+c/h&#10;1yooni9f5+x1tzHtKWwnfZ+8702m1NOgW7+BCNSFe/i/vdEKZi9w+xJ/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KKCMYAAADbAAAADwAAAAAAAAAAAAAAAACYAgAAZHJz&#10;L2Rvd25yZXYueG1sUEsFBgAAAAAEAAQA9QAAAIsDAAAAAA==&#10;" path="m16838,10r-7,l16831,,,,,10,10,r,1620l16838,1620r,-1610e" fillcolor="#36abde" stroked="f">
                    <v:path arrowok="t" o:connecttype="custom" o:connectlocs="16838,-1244;16831,-1244;16831,-1254;0,-1254;0,-1244;10,-1254;10,366;16838,366;16838,-1244" o:connectangles="0,0,0,0,0,0,0,0,0"/>
                  </v:shape>
                  <v:shape id="Freeform 87" o:spid="_x0000_s1033"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4vk8UA&#10;AADbAAAADwAAAGRycy9kb3ducmV2LnhtbESPQWvCQBSE70L/w/IKvYhuKthKdBUtFPRS1Obi7Zl9&#10;Jml334bsGpN/3xUKHoeZ+YZZrDprREuNrxwreB0nIIhzpysuFGTfn6MZCB+QNRrHpKAnD6vl02CB&#10;qXY3PlB7DIWIEPYpKihDqFMpfV6SRT92NXH0Lq6xGKJsCqkbvEW4NXKSJG/SYsVxocSaPkrKf49X&#10;q6AY/uzO2XS/Ne0pfE36PtkcTKbUy3O3noMI1IVH+L+91Qrep3D/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vi+TxQAAANsAAAAPAAAAAAAAAAAAAAAAAJgCAABkcnMv&#10;ZG93bnJldi54bWxQSwUGAAAAAAQABAD1AAAAigMAAAAA&#10;" path="m10,10l10,,,10r10,e" fillcolor="#36abde" stroked="f">
                    <v:path arrowok="t" o:connecttype="custom" o:connectlocs="10,-1244;10,-1254;0,-1244;10,-1244" o:connectangles="0,0,0,0"/>
                  </v:shape>
                  <v:shape id="Freeform 88" o:spid="_x0000_s1034"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x5MUA&#10;AADbAAAADwAAAGRycy9kb3ducmV2LnhtbESPQWvCQBSE74X+h+UVeim6UdBKdBUVCvYi1ebi7Zl9&#10;Jml334bsNib/3hUKHoeZ+YZZrDprREuNrxwrGA0TEMS50xUXCrLvj8EMhA/IGo1jUtCTh9Xy+WmB&#10;qXZXPlB7DIWIEPYpKihDqFMpfV6SRT90NXH0Lq6xGKJsCqkbvEa4NXKcJFNpseK4UGJN25Ly3+Of&#10;VVC8/Xyes8nXzrSnsB/3fbI5mEyp15duPQcRqAuP8H97pxW8T+H+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LHkxQAAANsAAAAPAAAAAAAAAAAAAAAAAJgCAABkcnMv&#10;ZG93bnJldi54bWxQSwUGAAAAAAQABAD1AAAAigMAAAAA&#10;" path="m16838,1620l,1620r10,7l10,1637r16821,l16831,1627r7,-6l16838,1620e" fillcolor="#36abde" stroked="f">
                    <v:path arrowok="t" o:connecttype="custom" o:connectlocs="16838,366;0,366;10,373;10,383;16831,383;16831,373;16838,367;16838,366" o:connectangles="0,0,0,0,0,0,0,0"/>
                  </v:shape>
                  <v:shape id="Freeform 89" o:spid="_x0000_s1035"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AUf8UA&#10;AADbAAAADwAAAGRycy9kb3ducmV2LnhtbESPQWvCQBSE74X+h+UVeim6UbBKdBUVCvYi1ebi7Zl9&#10;Jml334bsNib/3hWEHoeZ+YZZrDprREuNrxwrGA0TEMS50xUXCrLvj8EMhA/IGo1jUtCTh9Xy+WmB&#10;qXZXPlB7DIWIEPYpKihDqFMpfV6SRT90NXH0Lq6xGKJsCqkbvEa4NXKcJO/SYsVxocSatiXlv8c/&#10;q6B4+/k8Z5OvnWlPYT/u+2RzMJlSry/deg4iUBf+w4/2TiuYTuH+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BR/xQAAANsAAAAPAAAAAAAAAAAAAAAAAJgCAABkcnMv&#10;ZG93bnJldi54bWxQSwUGAAAAAAQABAD1AAAAigMAAAAA&#10;" path="m16838,r-7,l16838,9r,-9e" fillcolor="#36abde" stroked="f">
                    <v:path arrowok="t" o:connecttype="custom" o:connectlocs="16838,-1254;16831,-1254;16838,-1245;16838,-1254" o:connectangles="0,0,0,0"/>
                  </v:shape>
                  <v:shape id="Freeform 90" o:spid="_x0000_s1036"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ADcIA&#10;AADbAAAADwAAAGRycy9kb3ducmV2LnhtbERPy2rCQBTdC/2H4RbciE4q+CB1lLYg2I34yMbdNXOb&#10;pJ25EzLTmPy9sxBcHs57temsES01vnKs4G2SgCDOna64UJCdt+MlCB+QNRrHpKAnD5v1y2CFqXY3&#10;PlJ7CoWIIexTVFCGUKdS+rwki37iauLI/bjGYoiwKaRu8BbDrZHTJJlLixXHhhJr+iop/zv9WwXF&#10;6Pf7ms0OO9Newn7a98nn0WRKDV+7j3cQgbrwFD/cO61gEcfG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v4ANwgAAANsAAAAPAAAAAAAAAAAAAAAAAJgCAABkcnMvZG93&#10;bnJldi54bWxQSwUGAAAAAAQABAD1AAAAhwMAAAAA&#10;" path="m16838,9r-7,-9l16831,10r7,l16838,9e" fillcolor="#36abde" stroked="f">
                    <v:path arrowok="t" o:connecttype="custom" o:connectlocs="16838,-1245;16831,-1254;16831,-1244;16838,-1244;16838,-1245" o:connectangles="0,0,0,0,0"/>
                  </v:shape>
                  <v:shape id="Freeform 91" o:spid="_x0000_s1037"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llsYA&#10;AADbAAAADwAAAGRycy9kb3ducmV2LnhtbESPT2vCQBTE74V+h+UJvRTdKLRq6iq2ULAX8U8u3p7Z&#10;1yR2923IbmPy7btCweMwM79hFqvOGtFS4yvHCsajBARx7nTFhYLs+DmcgfABWaNxTAp68rBaPj4s&#10;MNXuyntqD6EQEcI+RQVlCHUqpc9LsuhHriaO3rdrLIYom0LqBq8Rbo2cJMmrtFhxXCixpo+S8p/D&#10;r1VQPF++ztnLbmPaU9hO+j5535tMqadBt34DEagL9/B/e6MVTOdw+xJ/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MllsYAAADbAAAADwAAAAAAAAAAAAAAAACYAgAAZHJz&#10;L2Rvd25yZXYueG1sUEsFBgAAAAAEAAQA9QAAAIsDAAAAAA==&#10;" path="m16838,1621r-7,6l16831,1637r7,l16838,1621e" fillcolor="#36abde" stroked="f">
                    <v:path arrowok="t" o:connecttype="custom" o:connectlocs="16838,367;16831,373;16831,383;16838,383;16838,367" o:connectangles="0,0,0,0,0"/>
                  </v:shape>
                  <v:shape id="Picture 92" o:spid="_x0000_s1038" type="#_x0000_t75" style="position:absolute;left:7313;top:-822;width:2652;height:1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T09jBAAAA2wAAAA8AAABkcnMvZG93bnJldi54bWxET89rwjAUvgv7H8ITdrOpHop2RhnCYNtt&#10;nTB2ezTPNlvz0iXRtv715jDw+PH93u5H24kL+WAcK1hmOQji2mnDjYLj58tiDSJEZI2dY1IwUYD9&#10;7mG2xVK7gT/oUsVGpBAOJSpoY+xLKUPdksWQuZ44cSfnLcYEfSO1xyGF206u8ryQFg2nhhZ7OrRU&#10;/1Znq+Dqi1P+N32Z76Pvhs07Hd5+fKXU43x8fgIRaYx38b/7VStYp/XpS/oBcn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vT09jBAAAA2wAAAA8AAAAAAAAAAAAAAAAAnwIA&#10;AGRycy9kb3ducmV2LnhtbFBLBQYAAAAABAAEAPcAAACNAwAAAAA=&#10;">
                    <v:imagedata r:id="rId14" o:title=""/>
                  </v:shape>
                </v:group>
                <w10:wrap anchorx="page"/>
              </v:group>
            </w:pict>
          </mc:Fallback>
        </mc:AlternateContent>
      </w:r>
      <w:r>
        <w:rPr>
          <w:rFonts w:ascii="Arial"/>
          <w:color w:val="FFFFFF"/>
          <w:sz w:val="21"/>
        </w:rPr>
        <w:t>3</w:t>
      </w:r>
    </w:p>
    <w:p w:rsidR="0096558B" w:rsidRDefault="0096558B" w:rsidP="0096558B">
      <w:pPr>
        <w:rPr>
          <w:rFonts w:ascii="Arial" w:eastAsia="Arial" w:hAnsi="Arial" w:cs="Arial"/>
          <w:sz w:val="20"/>
          <w:szCs w:val="20"/>
        </w:rPr>
      </w:pPr>
    </w:p>
    <w:p w:rsidR="0096558B" w:rsidRDefault="0096558B" w:rsidP="0096558B">
      <w:pPr>
        <w:rPr>
          <w:rFonts w:ascii="Arial" w:eastAsia="Arial" w:hAnsi="Arial" w:cs="Arial"/>
          <w:sz w:val="20"/>
          <w:szCs w:val="20"/>
        </w:rPr>
      </w:pPr>
    </w:p>
    <w:p w:rsidR="0096558B" w:rsidRDefault="0096558B" w:rsidP="0096558B">
      <w:pPr>
        <w:spacing w:before="5"/>
        <w:rPr>
          <w:rFonts w:ascii="Arial" w:eastAsia="Arial" w:hAnsi="Arial" w:cs="Arial"/>
          <w:sz w:val="21"/>
          <w:szCs w:val="21"/>
        </w:rPr>
      </w:pPr>
    </w:p>
    <w:p w:rsidR="0096558B" w:rsidRDefault="0096558B" w:rsidP="0096558B">
      <w:pPr>
        <w:tabs>
          <w:tab w:val="left" w:pos="8740"/>
        </w:tabs>
        <w:ind w:left="1175" w:right="1579"/>
        <w:rPr>
          <w:rFonts w:ascii="Verdana" w:eastAsia="Verdana" w:hAnsi="Verdana" w:cs="Verdana"/>
          <w:sz w:val="34"/>
          <w:szCs w:val="34"/>
        </w:rPr>
      </w:pPr>
      <w:r>
        <w:rPr>
          <w:rFonts w:ascii="Verdana"/>
          <w:b/>
          <w:color w:val="FF0000"/>
          <w:spacing w:val="-1"/>
          <w:sz w:val="60"/>
        </w:rPr>
        <w:t>Question-2:</w:t>
      </w:r>
      <w:r>
        <w:rPr>
          <w:rFonts w:ascii="Verdana"/>
          <w:b/>
          <w:color w:val="FF0000"/>
          <w:spacing w:val="18"/>
          <w:sz w:val="60"/>
        </w:rPr>
        <w:t xml:space="preserve"> </w:t>
      </w:r>
      <w:r>
        <w:rPr>
          <w:rFonts w:ascii="Verdana"/>
          <w:b/>
          <w:color w:val="FF0000"/>
          <w:spacing w:val="-1"/>
          <w:sz w:val="34"/>
        </w:rPr>
        <w:t>What</w:t>
      </w:r>
      <w:r>
        <w:rPr>
          <w:rFonts w:ascii="Verdana"/>
          <w:b/>
          <w:color w:val="FF0000"/>
          <w:spacing w:val="9"/>
          <w:sz w:val="34"/>
        </w:rPr>
        <w:t xml:space="preserve"> </w:t>
      </w:r>
      <w:proofErr w:type="gramStart"/>
      <w:r>
        <w:rPr>
          <w:rFonts w:ascii="Verdana"/>
          <w:b/>
          <w:color w:val="FF0000"/>
          <w:spacing w:val="-1"/>
          <w:sz w:val="34"/>
        </w:rPr>
        <w:t>aspects</w:t>
      </w:r>
      <w:r>
        <w:rPr>
          <w:rFonts w:ascii="Verdana"/>
          <w:b/>
          <w:color w:val="FF0000"/>
          <w:spacing w:val="9"/>
          <w:sz w:val="34"/>
        </w:rPr>
        <w:t xml:space="preserve"> </w:t>
      </w:r>
      <w:r>
        <w:rPr>
          <w:rFonts w:ascii="Verdana"/>
          <w:b/>
          <w:color w:val="FF0000"/>
          <w:sz w:val="34"/>
        </w:rPr>
        <w:t>of</w:t>
      </w:r>
      <w:r>
        <w:rPr>
          <w:rFonts w:ascii="Verdana"/>
          <w:b/>
          <w:color w:val="FF0000"/>
          <w:sz w:val="34"/>
        </w:rPr>
        <w:t xml:space="preserve"> </w:t>
      </w:r>
      <w:r>
        <w:rPr>
          <w:rFonts w:ascii="Verdana"/>
          <w:b/>
          <w:color w:val="FF0000"/>
          <w:sz w:val="34"/>
        </w:rPr>
        <w:t>a</w:t>
      </w:r>
      <w:r>
        <w:rPr>
          <w:rFonts w:ascii="Verdana"/>
          <w:b/>
          <w:color w:val="FF0000"/>
          <w:spacing w:val="16"/>
          <w:sz w:val="34"/>
        </w:rPr>
        <w:t xml:space="preserve"> </w:t>
      </w:r>
      <w:r>
        <w:rPr>
          <w:rFonts w:ascii="Verdana"/>
          <w:b/>
          <w:color w:val="FF0000"/>
          <w:spacing w:val="-1"/>
          <w:sz w:val="34"/>
        </w:rPr>
        <w:t>site</w:t>
      </w:r>
      <w:r>
        <w:rPr>
          <w:rFonts w:ascii="Verdana"/>
          <w:b/>
          <w:color w:val="FF0000"/>
          <w:spacing w:val="11"/>
          <w:sz w:val="34"/>
        </w:rPr>
        <w:t xml:space="preserve"> </w:t>
      </w:r>
      <w:r>
        <w:rPr>
          <w:rFonts w:ascii="Verdana"/>
          <w:b/>
          <w:color w:val="FF0000"/>
          <w:spacing w:val="-1"/>
          <w:sz w:val="34"/>
        </w:rPr>
        <w:t>helps</w:t>
      </w:r>
      <w:proofErr w:type="gramEnd"/>
      <w:r>
        <w:rPr>
          <w:rFonts w:ascii="Verdana"/>
          <w:b/>
          <w:color w:val="FF0000"/>
          <w:spacing w:val="11"/>
          <w:sz w:val="34"/>
        </w:rPr>
        <w:t xml:space="preserve"> </w:t>
      </w:r>
      <w:r>
        <w:rPr>
          <w:rFonts w:ascii="Verdana"/>
          <w:b/>
          <w:color w:val="FF0000"/>
          <w:spacing w:val="-1"/>
          <w:sz w:val="34"/>
        </w:rPr>
        <w:t>in</w:t>
      </w:r>
      <w:r>
        <w:rPr>
          <w:rFonts w:ascii="Verdana"/>
          <w:b/>
          <w:color w:val="FF0000"/>
          <w:spacing w:val="11"/>
          <w:sz w:val="34"/>
        </w:rPr>
        <w:t xml:space="preserve"> </w:t>
      </w:r>
      <w:r>
        <w:rPr>
          <w:rFonts w:ascii="Verdana"/>
          <w:b/>
          <w:color w:val="FF0000"/>
          <w:spacing w:val="-1"/>
          <w:sz w:val="34"/>
        </w:rPr>
        <w:t>recognizing</w:t>
      </w:r>
      <w:r>
        <w:rPr>
          <w:rFonts w:ascii="Verdana"/>
          <w:b/>
          <w:color w:val="FF0000"/>
          <w:spacing w:val="8"/>
          <w:sz w:val="34"/>
        </w:rPr>
        <w:t xml:space="preserve"> </w:t>
      </w:r>
      <w:r>
        <w:rPr>
          <w:rFonts w:ascii="Verdana"/>
          <w:b/>
          <w:color w:val="FF0000"/>
          <w:sz w:val="34"/>
        </w:rPr>
        <w:t>a</w:t>
      </w:r>
      <w:r>
        <w:rPr>
          <w:rFonts w:ascii="Verdana"/>
          <w:b/>
          <w:color w:val="FF0000"/>
          <w:spacing w:val="15"/>
          <w:sz w:val="34"/>
        </w:rPr>
        <w:t xml:space="preserve"> </w:t>
      </w:r>
      <w:r>
        <w:rPr>
          <w:rFonts w:ascii="Verdana"/>
          <w:b/>
          <w:color w:val="FF0000"/>
          <w:sz w:val="34"/>
        </w:rPr>
        <w:t>good</w:t>
      </w:r>
      <w:r>
        <w:rPr>
          <w:rFonts w:ascii="Times New Roman"/>
          <w:b/>
          <w:color w:val="FF0000"/>
          <w:spacing w:val="63"/>
          <w:w w:val="101"/>
          <w:sz w:val="34"/>
        </w:rPr>
        <w:t xml:space="preserve"> </w:t>
      </w:r>
      <w:r>
        <w:rPr>
          <w:rFonts w:ascii="Verdana"/>
          <w:b/>
          <w:color w:val="FF0000"/>
          <w:sz w:val="34"/>
        </w:rPr>
        <w:t>attitude</w:t>
      </w:r>
      <w:r>
        <w:rPr>
          <w:rFonts w:ascii="Verdana"/>
          <w:b/>
          <w:color w:val="FF0000"/>
          <w:spacing w:val="11"/>
          <w:sz w:val="34"/>
        </w:rPr>
        <w:t xml:space="preserve"> </w:t>
      </w:r>
      <w:r>
        <w:rPr>
          <w:rFonts w:ascii="Verdana"/>
          <w:b/>
          <w:color w:val="FF0000"/>
          <w:sz w:val="34"/>
        </w:rPr>
        <w:t>towards</w:t>
      </w:r>
      <w:r>
        <w:rPr>
          <w:rFonts w:ascii="Verdana"/>
          <w:b/>
          <w:color w:val="FF0000"/>
          <w:spacing w:val="14"/>
          <w:sz w:val="34"/>
        </w:rPr>
        <w:t xml:space="preserve"> </w:t>
      </w:r>
      <w:r>
        <w:rPr>
          <w:rFonts w:ascii="Verdana"/>
          <w:b/>
          <w:color w:val="FF0000"/>
          <w:spacing w:val="-1"/>
          <w:sz w:val="34"/>
        </w:rPr>
        <w:t>safety</w:t>
      </w:r>
      <w:r>
        <w:rPr>
          <w:rFonts w:ascii="Verdana"/>
          <w:b/>
          <w:color w:val="FF0000"/>
          <w:spacing w:val="11"/>
          <w:sz w:val="34"/>
        </w:rPr>
        <w:t xml:space="preserve"> </w:t>
      </w:r>
      <w:r>
        <w:rPr>
          <w:rFonts w:ascii="Verdana"/>
          <w:b/>
          <w:color w:val="FF0000"/>
          <w:sz w:val="34"/>
        </w:rPr>
        <w:t>culture.</w:t>
      </w:r>
      <w:r>
        <w:rPr>
          <w:rFonts w:ascii="Verdana"/>
          <w:b/>
          <w:color w:val="FF0000"/>
          <w:spacing w:val="7"/>
          <w:sz w:val="34"/>
        </w:rPr>
        <w:t xml:space="preserve"> </w:t>
      </w:r>
      <w:r>
        <w:rPr>
          <w:rFonts w:ascii="Verdana"/>
          <w:b/>
          <w:color w:val="FF0000"/>
          <w:sz w:val="34"/>
        </w:rPr>
        <w:t>Do</w:t>
      </w:r>
      <w:r>
        <w:rPr>
          <w:rFonts w:ascii="Verdana"/>
          <w:b/>
          <w:color w:val="FF0000"/>
          <w:spacing w:val="14"/>
          <w:sz w:val="34"/>
        </w:rPr>
        <w:t xml:space="preserve"> </w:t>
      </w:r>
      <w:r>
        <w:rPr>
          <w:rFonts w:ascii="Verdana"/>
          <w:b/>
          <w:color w:val="FF0000"/>
          <w:sz w:val="34"/>
        </w:rPr>
        <w:t>you</w:t>
      </w:r>
      <w:r>
        <w:rPr>
          <w:rFonts w:ascii="Verdana"/>
          <w:b/>
          <w:color w:val="FF0000"/>
          <w:spacing w:val="12"/>
          <w:sz w:val="34"/>
        </w:rPr>
        <w:t xml:space="preserve"> </w:t>
      </w:r>
      <w:r>
        <w:rPr>
          <w:rFonts w:ascii="Verdana"/>
          <w:b/>
          <w:color w:val="FF0000"/>
          <w:spacing w:val="-1"/>
          <w:sz w:val="34"/>
        </w:rPr>
        <w:t>believe</w:t>
      </w:r>
      <w:r>
        <w:rPr>
          <w:rFonts w:ascii="Verdana"/>
          <w:b/>
          <w:color w:val="FF0000"/>
          <w:spacing w:val="14"/>
          <w:sz w:val="34"/>
        </w:rPr>
        <w:t xml:space="preserve"> </w:t>
      </w:r>
      <w:r>
        <w:rPr>
          <w:rFonts w:ascii="Verdana"/>
          <w:b/>
          <w:color w:val="FF0000"/>
          <w:spacing w:val="-1"/>
          <w:sz w:val="34"/>
        </w:rPr>
        <w:t>what</w:t>
      </w:r>
      <w:r>
        <w:rPr>
          <w:rFonts w:ascii="Verdana"/>
          <w:b/>
          <w:color w:val="FF0000"/>
          <w:spacing w:val="13"/>
          <w:sz w:val="34"/>
        </w:rPr>
        <w:t xml:space="preserve"> </w:t>
      </w:r>
      <w:r>
        <w:rPr>
          <w:rFonts w:ascii="Verdana"/>
          <w:b/>
          <w:color w:val="FF0000"/>
          <w:sz w:val="34"/>
        </w:rPr>
        <w:t>you</w:t>
      </w:r>
      <w:r>
        <w:rPr>
          <w:rFonts w:ascii="Verdana"/>
          <w:b/>
          <w:color w:val="FF0000"/>
          <w:spacing w:val="12"/>
          <w:sz w:val="34"/>
        </w:rPr>
        <w:t xml:space="preserve"> </w:t>
      </w:r>
      <w:r>
        <w:rPr>
          <w:rFonts w:ascii="Verdana"/>
          <w:b/>
          <w:color w:val="FF0000"/>
          <w:spacing w:val="-1"/>
          <w:sz w:val="34"/>
        </w:rPr>
        <w:t>see?</w:t>
      </w:r>
    </w:p>
    <w:p w:rsidR="0096558B" w:rsidRDefault="0096558B" w:rsidP="0096558B">
      <w:pPr>
        <w:rPr>
          <w:rFonts w:ascii="Verdana" w:eastAsia="Verdana" w:hAnsi="Verdana" w:cs="Verdana"/>
          <w:b/>
          <w:bCs/>
          <w:sz w:val="34"/>
          <w:szCs w:val="34"/>
        </w:rPr>
      </w:pPr>
    </w:p>
    <w:p w:rsidR="0096558B" w:rsidRDefault="0096558B" w:rsidP="0096558B">
      <w:pPr>
        <w:rPr>
          <w:rFonts w:ascii="Verdana" w:eastAsia="Verdana" w:hAnsi="Verdana" w:cs="Verdana"/>
          <w:b/>
          <w:bCs/>
          <w:sz w:val="34"/>
          <w:szCs w:val="34"/>
        </w:rPr>
      </w:pPr>
    </w:p>
    <w:p w:rsidR="0096558B" w:rsidRDefault="0096558B" w:rsidP="0096558B">
      <w:pPr>
        <w:rPr>
          <w:rFonts w:ascii="Verdana" w:eastAsia="Verdana" w:hAnsi="Verdana" w:cs="Verdana"/>
          <w:b/>
          <w:bCs/>
          <w:sz w:val="34"/>
          <w:szCs w:val="34"/>
        </w:rPr>
      </w:pPr>
    </w:p>
    <w:p w:rsidR="0096558B" w:rsidRDefault="0096558B" w:rsidP="0096558B">
      <w:pPr>
        <w:spacing w:before="4"/>
        <w:rPr>
          <w:rFonts w:ascii="Verdana" w:eastAsia="Verdana" w:hAnsi="Verdana" w:cs="Verdana"/>
          <w:b/>
          <w:bCs/>
          <w:sz w:val="25"/>
          <w:szCs w:val="25"/>
        </w:rPr>
      </w:pPr>
    </w:p>
    <w:p w:rsidR="0096558B" w:rsidRDefault="0096558B" w:rsidP="0096558B">
      <w:pPr>
        <w:ind w:left="1202"/>
        <w:rPr>
          <w:rFonts w:ascii="Verdana" w:eastAsia="Verdana" w:hAnsi="Verdana" w:cs="Verdana"/>
          <w:sz w:val="39"/>
          <w:szCs w:val="39"/>
        </w:rPr>
      </w:pPr>
      <w:r>
        <w:rPr>
          <w:rFonts w:ascii="Verdana"/>
          <w:b/>
          <w:color w:val="004394"/>
          <w:spacing w:val="-2"/>
          <w:sz w:val="39"/>
        </w:rPr>
        <w:t>Conclusion</w:t>
      </w:r>
      <w:r>
        <w:rPr>
          <w:rFonts w:ascii="Verdana"/>
          <w:color w:val="004394"/>
          <w:spacing w:val="-2"/>
          <w:sz w:val="39"/>
        </w:rPr>
        <w:t>:</w:t>
      </w:r>
    </w:p>
    <w:p w:rsidR="0096558B" w:rsidRDefault="0096558B" w:rsidP="0096558B">
      <w:pPr>
        <w:pStyle w:val="Heading4"/>
        <w:spacing w:before="44" w:line="262" w:lineRule="auto"/>
        <w:ind w:right="1332"/>
      </w:pPr>
      <w:r>
        <w:rPr>
          <w:color w:val="004394"/>
        </w:rPr>
        <w:t>There</w:t>
      </w:r>
      <w:r>
        <w:rPr>
          <w:color w:val="004394"/>
          <w:spacing w:val="-15"/>
        </w:rPr>
        <w:t xml:space="preserve"> </w:t>
      </w:r>
      <w:r>
        <w:rPr>
          <w:color w:val="004394"/>
        </w:rPr>
        <w:t>is</w:t>
      </w:r>
      <w:r>
        <w:rPr>
          <w:color w:val="004394"/>
          <w:spacing w:val="-12"/>
        </w:rPr>
        <w:t xml:space="preserve"> </w:t>
      </w:r>
      <w:r>
        <w:rPr>
          <w:color w:val="004394"/>
        </w:rPr>
        <w:t>a</w:t>
      </w:r>
      <w:r>
        <w:rPr>
          <w:color w:val="004394"/>
          <w:spacing w:val="-15"/>
        </w:rPr>
        <w:t xml:space="preserve"> </w:t>
      </w:r>
      <w:r>
        <w:rPr>
          <w:color w:val="004394"/>
        </w:rPr>
        <w:t>need</w:t>
      </w:r>
      <w:r>
        <w:rPr>
          <w:color w:val="004394"/>
          <w:spacing w:val="-15"/>
        </w:rPr>
        <w:t xml:space="preserve"> </w:t>
      </w:r>
      <w:r>
        <w:rPr>
          <w:color w:val="004394"/>
          <w:spacing w:val="-1"/>
        </w:rPr>
        <w:t>for</w:t>
      </w:r>
      <w:r>
        <w:rPr>
          <w:color w:val="004394"/>
          <w:spacing w:val="-11"/>
        </w:rPr>
        <w:t xml:space="preserve"> </w:t>
      </w:r>
      <w:r>
        <w:rPr>
          <w:color w:val="004394"/>
          <w:spacing w:val="-1"/>
        </w:rPr>
        <w:t>thorough</w:t>
      </w:r>
      <w:r>
        <w:rPr>
          <w:color w:val="004394"/>
          <w:spacing w:val="-18"/>
        </w:rPr>
        <w:t xml:space="preserve"> </w:t>
      </w:r>
      <w:r>
        <w:rPr>
          <w:color w:val="004394"/>
        </w:rPr>
        <w:t>investigation,</w:t>
      </w:r>
      <w:r>
        <w:rPr>
          <w:color w:val="004394"/>
          <w:spacing w:val="-17"/>
        </w:rPr>
        <w:t xml:space="preserve"> </w:t>
      </w:r>
      <w:r>
        <w:rPr>
          <w:color w:val="004394"/>
        </w:rPr>
        <w:t>putting</w:t>
      </w:r>
      <w:r>
        <w:rPr>
          <w:color w:val="004394"/>
          <w:spacing w:val="-16"/>
        </w:rPr>
        <w:t xml:space="preserve"> </w:t>
      </w:r>
      <w:r>
        <w:rPr>
          <w:color w:val="004394"/>
        </w:rPr>
        <w:t>the</w:t>
      </w:r>
      <w:r>
        <w:rPr>
          <w:color w:val="004394"/>
          <w:spacing w:val="-12"/>
        </w:rPr>
        <w:t xml:space="preserve"> </w:t>
      </w:r>
      <w:r>
        <w:rPr>
          <w:color w:val="004394"/>
        </w:rPr>
        <w:t>right</w:t>
      </w:r>
      <w:r>
        <w:rPr>
          <w:color w:val="004394"/>
          <w:spacing w:val="-14"/>
        </w:rPr>
        <w:t xml:space="preserve"> </w:t>
      </w:r>
      <w:r>
        <w:rPr>
          <w:color w:val="004394"/>
        </w:rPr>
        <w:t>questions,</w:t>
      </w:r>
      <w:r>
        <w:rPr>
          <w:rFonts w:ascii="Times New Roman"/>
          <w:color w:val="004394"/>
          <w:spacing w:val="46"/>
          <w:w w:val="99"/>
        </w:rPr>
        <w:t xml:space="preserve"> </w:t>
      </w:r>
      <w:r>
        <w:rPr>
          <w:color w:val="004394"/>
        </w:rPr>
        <w:t>being</w:t>
      </w:r>
      <w:r>
        <w:rPr>
          <w:color w:val="004394"/>
          <w:spacing w:val="-21"/>
        </w:rPr>
        <w:t xml:space="preserve"> </w:t>
      </w:r>
      <w:r>
        <w:rPr>
          <w:color w:val="004394"/>
          <w:spacing w:val="-1"/>
        </w:rPr>
        <w:t>an</w:t>
      </w:r>
      <w:r>
        <w:rPr>
          <w:color w:val="004394"/>
          <w:spacing w:val="-19"/>
        </w:rPr>
        <w:t xml:space="preserve"> </w:t>
      </w:r>
      <w:r>
        <w:rPr>
          <w:color w:val="004394"/>
        </w:rPr>
        <w:t>experienced</w:t>
      </w:r>
      <w:r>
        <w:rPr>
          <w:color w:val="004394"/>
          <w:spacing w:val="-24"/>
        </w:rPr>
        <w:t xml:space="preserve"> </w:t>
      </w:r>
      <w:r>
        <w:rPr>
          <w:color w:val="004394"/>
        </w:rPr>
        <w:t>inspector</w:t>
      </w:r>
    </w:p>
    <w:p w:rsidR="0096558B" w:rsidRDefault="0096558B" w:rsidP="0096558B">
      <w:pPr>
        <w:rPr>
          <w:rFonts w:ascii="Verdana" w:eastAsia="Verdana" w:hAnsi="Verdana" w:cs="Verdana"/>
          <w:sz w:val="20"/>
          <w:szCs w:val="20"/>
        </w:rPr>
      </w:pPr>
    </w:p>
    <w:p w:rsidR="0096558B" w:rsidRDefault="0096558B" w:rsidP="0096558B">
      <w:pPr>
        <w:rPr>
          <w:rFonts w:ascii="Verdana" w:eastAsia="Verdana" w:hAnsi="Verdana" w:cs="Verdana"/>
          <w:sz w:val="20"/>
          <w:szCs w:val="20"/>
        </w:rPr>
      </w:pPr>
    </w:p>
    <w:p w:rsidR="0096558B" w:rsidRDefault="0096558B" w:rsidP="0096558B">
      <w:pPr>
        <w:rPr>
          <w:rFonts w:ascii="Verdana" w:eastAsia="Verdana" w:hAnsi="Verdana" w:cs="Verdana"/>
          <w:sz w:val="20"/>
          <w:szCs w:val="20"/>
        </w:rPr>
      </w:pPr>
    </w:p>
    <w:p w:rsidR="0096558B" w:rsidRDefault="0096558B" w:rsidP="0096558B">
      <w:pPr>
        <w:rPr>
          <w:rFonts w:ascii="Verdana" w:eastAsia="Verdana" w:hAnsi="Verdana" w:cs="Verdana"/>
          <w:sz w:val="20"/>
          <w:szCs w:val="20"/>
        </w:rPr>
      </w:pPr>
    </w:p>
    <w:p w:rsidR="0096558B" w:rsidRDefault="0096558B" w:rsidP="0096558B">
      <w:pPr>
        <w:spacing w:before="9"/>
        <w:rPr>
          <w:rFonts w:ascii="Verdana" w:eastAsia="Verdana" w:hAnsi="Verdana" w:cs="Verdana"/>
          <w:sz w:val="29"/>
          <w:szCs w:val="29"/>
        </w:rPr>
      </w:pPr>
    </w:p>
    <w:p w:rsidR="0096558B" w:rsidRDefault="0096558B" w:rsidP="0096558B">
      <w:pPr>
        <w:spacing w:before="78"/>
        <w:ind w:right="316"/>
        <w:jc w:val="right"/>
        <w:rPr>
          <w:rFonts w:ascii="Arial" w:eastAsia="Arial" w:hAnsi="Arial" w:cs="Arial"/>
          <w:sz w:val="21"/>
          <w:szCs w:val="21"/>
        </w:rPr>
      </w:pPr>
      <w:r>
        <w:rPr>
          <w:rFonts w:asciiTheme="minorHAnsi" w:hAnsiTheme="minorHAnsi" w:cstheme="minorBidi"/>
          <w:noProof/>
          <w:sz w:val="22"/>
          <w:szCs w:val="22"/>
        </w:rPr>
        <mc:AlternateContent>
          <mc:Choice Requires="wpg">
            <w:drawing>
              <wp:anchor distT="0" distB="0" distL="114300" distR="114300" simplePos="0" relativeHeight="251662336" behindDoc="1" locked="0" layoutInCell="1" allowOverlap="1" wp14:anchorId="13C1C328" wp14:editId="0B68A003">
                <wp:simplePos x="0" y="0"/>
                <wp:positionH relativeFrom="page">
                  <wp:posOffset>1270</wp:posOffset>
                </wp:positionH>
                <wp:positionV relativeFrom="paragraph">
                  <wp:posOffset>-796290</wp:posOffset>
                </wp:positionV>
                <wp:extent cx="10692765" cy="1363980"/>
                <wp:effectExtent l="1270" t="9525" r="254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765" cy="1363980"/>
                          <a:chOff x="2" y="-1254"/>
                          <a:chExt cx="16839" cy="2148"/>
                        </a:xfrm>
                      </wpg:grpSpPr>
                      <wpg:grpSp>
                        <wpg:cNvPr id="56" name="Group 94"/>
                        <wpg:cNvGrpSpPr>
                          <a:grpSpLocks/>
                        </wpg:cNvGrpSpPr>
                        <wpg:grpSpPr bwMode="auto">
                          <a:xfrm>
                            <a:off x="2" y="-1254"/>
                            <a:ext cx="16838" cy="1628"/>
                            <a:chOff x="2" y="-1254"/>
                            <a:chExt cx="16838" cy="1628"/>
                          </a:xfrm>
                        </wpg:grpSpPr>
                        <wps:wsp>
                          <wps:cNvPr id="57" name="Freeform 95"/>
                          <wps:cNvSpPr>
                            <a:spLocks/>
                          </wps:cNvSpPr>
                          <wps:spPr bwMode="auto">
                            <a:xfrm>
                              <a:off x="2" y="-1254"/>
                              <a:ext cx="16838" cy="1628"/>
                            </a:xfrm>
                            <a:custGeom>
                              <a:avLst/>
                              <a:gdLst>
                                <a:gd name="T0" fmla="+- 0 2 2"/>
                                <a:gd name="T1" fmla="*/ T0 w 16838"/>
                                <a:gd name="T2" fmla="+- 0 -1254 -1254"/>
                                <a:gd name="T3" fmla="*/ -1254 h 1628"/>
                                <a:gd name="T4" fmla="+- 0 2 2"/>
                                <a:gd name="T5" fmla="*/ T4 w 16838"/>
                                <a:gd name="T6" fmla="+- 0 373 -1254"/>
                                <a:gd name="T7" fmla="*/ 373 h 1628"/>
                                <a:gd name="T8" fmla="+- 0 16840 2"/>
                                <a:gd name="T9" fmla="*/ T8 w 16838"/>
                                <a:gd name="T10" fmla="+- 0 373 -1254"/>
                                <a:gd name="T11" fmla="*/ 373 h 1628"/>
                                <a:gd name="T12" fmla="+- 0 16840 2"/>
                                <a:gd name="T13" fmla="*/ T12 w 16838"/>
                                <a:gd name="T14" fmla="+- 0 -1254 -1254"/>
                                <a:gd name="T15" fmla="*/ -1254 h 1628"/>
                                <a:gd name="T16" fmla="+- 0 2 2"/>
                                <a:gd name="T17" fmla="*/ T16 w 16838"/>
                                <a:gd name="T18" fmla="+- 0 -1254 -1254"/>
                                <a:gd name="T19" fmla="*/ -1254 h 1628"/>
                              </a:gdLst>
                              <a:ahLst/>
                              <a:cxnLst>
                                <a:cxn ang="0">
                                  <a:pos x="T1" y="T3"/>
                                </a:cxn>
                                <a:cxn ang="0">
                                  <a:pos x="T5" y="T7"/>
                                </a:cxn>
                                <a:cxn ang="0">
                                  <a:pos x="T9" y="T11"/>
                                </a:cxn>
                                <a:cxn ang="0">
                                  <a:pos x="T13" y="T15"/>
                                </a:cxn>
                                <a:cxn ang="0">
                                  <a:pos x="T17" y="T19"/>
                                </a:cxn>
                              </a:cxnLst>
                              <a:rect l="0" t="0" r="r" b="b"/>
                              <a:pathLst>
                                <a:path w="16838" h="1628">
                                  <a:moveTo>
                                    <a:pt x="0" y="0"/>
                                  </a:moveTo>
                                  <a:lnTo>
                                    <a:pt x="0" y="1627"/>
                                  </a:lnTo>
                                  <a:lnTo>
                                    <a:pt x="16838" y="1627"/>
                                  </a:lnTo>
                                  <a:lnTo>
                                    <a:pt x="16838" y="0"/>
                                  </a:lnTo>
                                  <a:lnTo>
                                    <a:pt x="0" y="0"/>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96"/>
                        <wpg:cNvGrpSpPr>
                          <a:grpSpLocks/>
                        </wpg:cNvGrpSpPr>
                        <wpg:grpSpPr bwMode="auto">
                          <a:xfrm>
                            <a:off x="2" y="-1254"/>
                            <a:ext cx="16838" cy="1637"/>
                            <a:chOff x="2" y="-1254"/>
                            <a:chExt cx="16838" cy="1637"/>
                          </a:xfrm>
                        </wpg:grpSpPr>
                        <wps:wsp>
                          <wps:cNvPr id="59" name="Freeform 97"/>
                          <wps:cNvSpPr>
                            <a:spLocks/>
                          </wps:cNvSpPr>
                          <wps:spPr bwMode="auto">
                            <a:xfrm>
                              <a:off x="2" y="-1254"/>
                              <a:ext cx="16838" cy="1637"/>
                            </a:xfrm>
                            <a:custGeom>
                              <a:avLst/>
                              <a:gdLst>
                                <a:gd name="T0" fmla="+- 0 12 2"/>
                                <a:gd name="T1" fmla="*/ T0 w 16838"/>
                                <a:gd name="T2" fmla="+- 0 366 -1254"/>
                                <a:gd name="T3" fmla="*/ 366 h 1637"/>
                                <a:gd name="T4" fmla="+- 0 12 2"/>
                                <a:gd name="T5" fmla="*/ T4 w 16838"/>
                                <a:gd name="T6" fmla="+- 0 -1244 -1254"/>
                                <a:gd name="T7" fmla="*/ -1244 h 1637"/>
                                <a:gd name="T8" fmla="+- 0 2 2"/>
                                <a:gd name="T9" fmla="*/ T8 w 16838"/>
                                <a:gd name="T10" fmla="+- 0 -1244 -1254"/>
                                <a:gd name="T11" fmla="*/ -1244 h 1637"/>
                                <a:gd name="T12" fmla="+- 0 2 2"/>
                                <a:gd name="T13" fmla="*/ T12 w 16838"/>
                                <a:gd name="T14" fmla="+- 0 366 -1254"/>
                                <a:gd name="T15" fmla="*/ 366 h 1637"/>
                                <a:gd name="T16" fmla="+- 0 12 2"/>
                                <a:gd name="T17" fmla="*/ T16 w 16838"/>
                                <a:gd name="T18" fmla="+- 0 366 -1254"/>
                                <a:gd name="T19" fmla="*/ 366 h 1637"/>
                              </a:gdLst>
                              <a:ahLst/>
                              <a:cxnLst>
                                <a:cxn ang="0">
                                  <a:pos x="T1" y="T3"/>
                                </a:cxn>
                                <a:cxn ang="0">
                                  <a:pos x="T5" y="T7"/>
                                </a:cxn>
                                <a:cxn ang="0">
                                  <a:pos x="T9" y="T11"/>
                                </a:cxn>
                                <a:cxn ang="0">
                                  <a:pos x="T13" y="T15"/>
                                </a:cxn>
                                <a:cxn ang="0">
                                  <a:pos x="T17" y="T19"/>
                                </a:cxn>
                              </a:cxnLst>
                              <a:rect l="0" t="0" r="r" b="b"/>
                              <a:pathLst>
                                <a:path w="16838" h="1637">
                                  <a:moveTo>
                                    <a:pt x="10" y="1620"/>
                                  </a:moveTo>
                                  <a:lnTo>
                                    <a:pt x="10" y="10"/>
                                  </a:lnTo>
                                  <a:lnTo>
                                    <a:pt x="0" y="10"/>
                                  </a:lnTo>
                                  <a:lnTo>
                                    <a:pt x="0" y="1620"/>
                                  </a:lnTo>
                                  <a:lnTo>
                                    <a:pt x="10" y="1620"/>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98"/>
                          <wps:cNvSpPr>
                            <a:spLocks/>
                          </wps:cNvSpPr>
                          <wps:spPr bwMode="auto">
                            <a:xfrm>
                              <a:off x="2" y="-1254"/>
                              <a:ext cx="16838" cy="1637"/>
                            </a:xfrm>
                            <a:custGeom>
                              <a:avLst/>
                              <a:gdLst>
                                <a:gd name="T0" fmla="+- 0 12 2"/>
                                <a:gd name="T1" fmla="*/ T0 w 16838"/>
                                <a:gd name="T2" fmla="+- 0 383 -1254"/>
                                <a:gd name="T3" fmla="*/ 383 h 1637"/>
                                <a:gd name="T4" fmla="+- 0 12 2"/>
                                <a:gd name="T5" fmla="*/ T4 w 16838"/>
                                <a:gd name="T6" fmla="+- 0 373 -1254"/>
                                <a:gd name="T7" fmla="*/ 373 h 1637"/>
                                <a:gd name="T8" fmla="+- 0 2 2"/>
                                <a:gd name="T9" fmla="*/ T8 w 16838"/>
                                <a:gd name="T10" fmla="+- 0 366 -1254"/>
                                <a:gd name="T11" fmla="*/ 366 h 1637"/>
                                <a:gd name="T12" fmla="+- 0 2 2"/>
                                <a:gd name="T13" fmla="*/ T12 w 16838"/>
                                <a:gd name="T14" fmla="+- 0 383 -1254"/>
                                <a:gd name="T15" fmla="*/ 383 h 1637"/>
                                <a:gd name="T16" fmla="+- 0 12 2"/>
                                <a:gd name="T17" fmla="*/ T16 w 16838"/>
                                <a:gd name="T18" fmla="+- 0 383 -1254"/>
                                <a:gd name="T19" fmla="*/ 383 h 1637"/>
                              </a:gdLst>
                              <a:ahLst/>
                              <a:cxnLst>
                                <a:cxn ang="0">
                                  <a:pos x="T1" y="T3"/>
                                </a:cxn>
                                <a:cxn ang="0">
                                  <a:pos x="T5" y="T7"/>
                                </a:cxn>
                                <a:cxn ang="0">
                                  <a:pos x="T9" y="T11"/>
                                </a:cxn>
                                <a:cxn ang="0">
                                  <a:pos x="T13" y="T15"/>
                                </a:cxn>
                                <a:cxn ang="0">
                                  <a:pos x="T17" y="T19"/>
                                </a:cxn>
                              </a:cxnLst>
                              <a:rect l="0" t="0" r="r" b="b"/>
                              <a:pathLst>
                                <a:path w="16838" h="1637">
                                  <a:moveTo>
                                    <a:pt x="10" y="1637"/>
                                  </a:moveTo>
                                  <a:lnTo>
                                    <a:pt x="10" y="1627"/>
                                  </a:lnTo>
                                  <a:lnTo>
                                    <a:pt x="0" y="1620"/>
                                  </a:lnTo>
                                  <a:lnTo>
                                    <a:pt x="0" y="1637"/>
                                  </a:lnTo>
                                  <a:lnTo>
                                    <a:pt x="10" y="1637"/>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99"/>
                          <wps:cNvSpPr>
                            <a:spLocks/>
                          </wps:cNvSpPr>
                          <wps:spPr bwMode="auto">
                            <a:xfrm>
                              <a:off x="2" y="-1254"/>
                              <a:ext cx="16838" cy="1637"/>
                            </a:xfrm>
                            <a:custGeom>
                              <a:avLst/>
                              <a:gdLst>
                                <a:gd name="T0" fmla="+- 0 16840 2"/>
                                <a:gd name="T1" fmla="*/ T0 w 16838"/>
                                <a:gd name="T2" fmla="+- 0 -1244 -1254"/>
                                <a:gd name="T3" fmla="*/ -1244 h 1637"/>
                                <a:gd name="T4" fmla="+- 0 16833 2"/>
                                <a:gd name="T5" fmla="*/ T4 w 16838"/>
                                <a:gd name="T6" fmla="+- 0 -1244 -1254"/>
                                <a:gd name="T7" fmla="*/ -1244 h 1637"/>
                                <a:gd name="T8" fmla="+- 0 16833 2"/>
                                <a:gd name="T9" fmla="*/ T8 w 16838"/>
                                <a:gd name="T10" fmla="+- 0 -1254 -1254"/>
                                <a:gd name="T11" fmla="*/ -1254 h 1637"/>
                                <a:gd name="T12" fmla="+- 0 2 2"/>
                                <a:gd name="T13" fmla="*/ T12 w 16838"/>
                                <a:gd name="T14" fmla="+- 0 -1254 -1254"/>
                                <a:gd name="T15" fmla="*/ -1254 h 1637"/>
                                <a:gd name="T16" fmla="+- 0 2 2"/>
                                <a:gd name="T17" fmla="*/ T16 w 16838"/>
                                <a:gd name="T18" fmla="+- 0 -1244 -1254"/>
                                <a:gd name="T19" fmla="*/ -1244 h 1637"/>
                                <a:gd name="T20" fmla="+- 0 12 2"/>
                                <a:gd name="T21" fmla="*/ T20 w 16838"/>
                                <a:gd name="T22" fmla="+- 0 -1254 -1254"/>
                                <a:gd name="T23" fmla="*/ -1254 h 1637"/>
                                <a:gd name="T24" fmla="+- 0 12 2"/>
                                <a:gd name="T25" fmla="*/ T24 w 16838"/>
                                <a:gd name="T26" fmla="+- 0 366 -1254"/>
                                <a:gd name="T27" fmla="*/ 366 h 1637"/>
                                <a:gd name="T28" fmla="+- 0 16840 2"/>
                                <a:gd name="T29" fmla="*/ T28 w 16838"/>
                                <a:gd name="T30" fmla="+- 0 366 -1254"/>
                                <a:gd name="T31" fmla="*/ 366 h 1637"/>
                                <a:gd name="T32" fmla="+- 0 16840 2"/>
                                <a:gd name="T33" fmla="*/ T32 w 16838"/>
                                <a:gd name="T34" fmla="+- 0 -1244 -1254"/>
                                <a:gd name="T35" fmla="*/ -1244 h 1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38" h="1637">
                                  <a:moveTo>
                                    <a:pt x="16838" y="10"/>
                                  </a:moveTo>
                                  <a:lnTo>
                                    <a:pt x="16831" y="10"/>
                                  </a:lnTo>
                                  <a:lnTo>
                                    <a:pt x="16831" y="0"/>
                                  </a:lnTo>
                                  <a:lnTo>
                                    <a:pt x="0" y="0"/>
                                  </a:lnTo>
                                  <a:lnTo>
                                    <a:pt x="0" y="10"/>
                                  </a:lnTo>
                                  <a:lnTo>
                                    <a:pt x="10" y="0"/>
                                  </a:lnTo>
                                  <a:lnTo>
                                    <a:pt x="10" y="1620"/>
                                  </a:lnTo>
                                  <a:lnTo>
                                    <a:pt x="16838" y="1620"/>
                                  </a:lnTo>
                                  <a:lnTo>
                                    <a:pt x="16838" y="10"/>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00"/>
                          <wps:cNvSpPr>
                            <a:spLocks/>
                          </wps:cNvSpPr>
                          <wps:spPr bwMode="auto">
                            <a:xfrm>
                              <a:off x="2" y="-1254"/>
                              <a:ext cx="16838" cy="1637"/>
                            </a:xfrm>
                            <a:custGeom>
                              <a:avLst/>
                              <a:gdLst>
                                <a:gd name="T0" fmla="+- 0 12 2"/>
                                <a:gd name="T1" fmla="*/ T0 w 16838"/>
                                <a:gd name="T2" fmla="+- 0 -1244 -1254"/>
                                <a:gd name="T3" fmla="*/ -1244 h 1637"/>
                                <a:gd name="T4" fmla="+- 0 12 2"/>
                                <a:gd name="T5" fmla="*/ T4 w 16838"/>
                                <a:gd name="T6" fmla="+- 0 -1254 -1254"/>
                                <a:gd name="T7" fmla="*/ -1254 h 1637"/>
                                <a:gd name="T8" fmla="+- 0 2 2"/>
                                <a:gd name="T9" fmla="*/ T8 w 16838"/>
                                <a:gd name="T10" fmla="+- 0 -1244 -1254"/>
                                <a:gd name="T11" fmla="*/ -1244 h 1637"/>
                                <a:gd name="T12" fmla="+- 0 12 2"/>
                                <a:gd name="T13" fmla="*/ T12 w 16838"/>
                                <a:gd name="T14" fmla="+- 0 -1244 -1254"/>
                                <a:gd name="T15" fmla="*/ -1244 h 1637"/>
                              </a:gdLst>
                              <a:ahLst/>
                              <a:cxnLst>
                                <a:cxn ang="0">
                                  <a:pos x="T1" y="T3"/>
                                </a:cxn>
                                <a:cxn ang="0">
                                  <a:pos x="T5" y="T7"/>
                                </a:cxn>
                                <a:cxn ang="0">
                                  <a:pos x="T9" y="T11"/>
                                </a:cxn>
                                <a:cxn ang="0">
                                  <a:pos x="T13" y="T15"/>
                                </a:cxn>
                              </a:cxnLst>
                              <a:rect l="0" t="0" r="r" b="b"/>
                              <a:pathLst>
                                <a:path w="16838" h="1637">
                                  <a:moveTo>
                                    <a:pt x="10" y="10"/>
                                  </a:moveTo>
                                  <a:lnTo>
                                    <a:pt x="10" y="0"/>
                                  </a:lnTo>
                                  <a:lnTo>
                                    <a:pt x="0" y="10"/>
                                  </a:lnTo>
                                  <a:lnTo>
                                    <a:pt x="10" y="10"/>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01"/>
                          <wps:cNvSpPr>
                            <a:spLocks/>
                          </wps:cNvSpPr>
                          <wps:spPr bwMode="auto">
                            <a:xfrm>
                              <a:off x="2" y="-1254"/>
                              <a:ext cx="16838" cy="1637"/>
                            </a:xfrm>
                            <a:custGeom>
                              <a:avLst/>
                              <a:gdLst>
                                <a:gd name="T0" fmla="+- 0 16840 2"/>
                                <a:gd name="T1" fmla="*/ T0 w 16838"/>
                                <a:gd name="T2" fmla="+- 0 366 -1254"/>
                                <a:gd name="T3" fmla="*/ 366 h 1637"/>
                                <a:gd name="T4" fmla="+- 0 2 2"/>
                                <a:gd name="T5" fmla="*/ T4 w 16838"/>
                                <a:gd name="T6" fmla="+- 0 366 -1254"/>
                                <a:gd name="T7" fmla="*/ 366 h 1637"/>
                                <a:gd name="T8" fmla="+- 0 12 2"/>
                                <a:gd name="T9" fmla="*/ T8 w 16838"/>
                                <a:gd name="T10" fmla="+- 0 373 -1254"/>
                                <a:gd name="T11" fmla="*/ 373 h 1637"/>
                                <a:gd name="T12" fmla="+- 0 12 2"/>
                                <a:gd name="T13" fmla="*/ T12 w 16838"/>
                                <a:gd name="T14" fmla="+- 0 383 -1254"/>
                                <a:gd name="T15" fmla="*/ 383 h 1637"/>
                                <a:gd name="T16" fmla="+- 0 16833 2"/>
                                <a:gd name="T17" fmla="*/ T16 w 16838"/>
                                <a:gd name="T18" fmla="+- 0 383 -1254"/>
                                <a:gd name="T19" fmla="*/ 383 h 1637"/>
                                <a:gd name="T20" fmla="+- 0 16833 2"/>
                                <a:gd name="T21" fmla="*/ T20 w 16838"/>
                                <a:gd name="T22" fmla="+- 0 373 -1254"/>
                                <a:gd name="T23" fmla="*/ 373 h 1637"/>
                                <a:gd name="T24" fmla="+- 0 16840 2"/>
                                <a:gd name="T25" fmla="*/ T24 w 16838"/>
                                <a:gd name="T26" fmla="+- 0 367 -1254"/>
                                <a:gd name="T27" fmla="*/ 367 h 1637"/>
                                <a:gd name="T28" fmla="+- 0 16840 2"/>
                                <a:gd name="T29" fmla="*/ T28 w 16838"/>
                                <a:gd name="T30" fmla="+- 0 366 -1254"/>
                                <a:gd name="T31" fmla="*/ 366 h 16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38" h="1637">
                                  <a:moveTo>
                                    <a:pt x="16838" y="1620"/>
                                  </a:moveTo>
                                  <a:lnTo>
                                    <a:pt x="0" y="1620"/>
                                  </a:lnTo>
                                  <a:lnTo>
                                    <a:pt x="10" y="1627"/>
                                  </a:lnTo>
                                  <a:lnTo>
                                    <a:pt x="10" y="1637"/>
                                  </a:lnTo>
                                  <a:lnTo>
                                    <a:pt x="16831" y="1637"/>
                                  </a:lnTo>
                                  <a:lnTo>
                                    <a:pt x="16831" y="1627"/>
                                  </a:lnTo>
                                  <a:lnTo>
                                    <a:pt x="16838" y="1621"/>
                                  </a:lnTo>
                                  <a:lnTo>
                                    <a:pt x="16838" y="1620"/>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02"/>
                          <wps:cNvSpPr>
                            <a:spLocks/>
                          </wps:cNvSpPr>
                          <wps:spPr bwMode="auto">
                            <a:xfrm>
                              <a:off x="2" y="-1254"/>
                              <a:ext cx="16838" cy="1637"/>
                            </a:xfrm>
                            <a:custGeom>
                              <a:avLst/>
                              <a:gdLst>
                                <a:gd name="T0" fmla="+- 0 16840 2"/>
                                <a:gd name="T1" fmla="*/ T0 w 16838"/>
                                <a:gd name="T2" fmla="+- 0 -1254 -1254"/>
                                <a:gd name="T3" fmla="*/ -1254 h 1637"/>
                                <a:gd name="T4" fmla="+- 0 16833 2"/>
                                <a:gd name="T5" fmla="*/ T4 w 16838"/>
                                <a:gd name="T6" fmla="+- 0 -1254 -1254"/>
                                <a:gd name="T7" fmla="*/ -1254 h 1637"/>
                                <a:gd name="T8" fmla="+- 0 16840 2"/>
                                <a:gd name="T9" fmla="*/ T8 w 16838"/>
                                <a:gd name="T10" fmla="+- 0 -1245 -1254"/>
                                <a:gd name="T11" fmla="*/ -1245 h 1637"/>
                                <a:gd name="T12" fmla="+- 0 16840 2"/>
                                <a:gd name="T13" fmla="*/ T12 w 16838"/>
                                <a:gd name="T14" fmla="+- 0 -1254 -1254"/>
                                <a:gd name="T15" fmla="*/ -1254 h 1637"/>
                              </a:gdLst>
                              <a:ahLst/>
                              <a:cxnLst>
                                <a:cxn ang="0">
                                  <a:pos x="T1" y="T3"/>
                                </a:cxn>
                                <a:cxn ang="0">
                                  <a:pos x="T5" y="T7"/>
                                </a:cxn>
                                <a:cxn ang="0">
                                  <a:pos x="T9" y="T11"/>
                                </a:cxn>
                                <a:cxn ang="0">
                                  <a:pos x="T13" y="T15"/>
                                </a:cxn>
                              </a:cxnLst>
                              <a:rect l="0" t="0" r="r" b="b"/>
                              <a:pathLst>
                                <a:path w="16838" h="1637">
                                  <a:moveTo>
                                    <a:pt x="16838" y="0"/>
                                  </a:moveTo>
                                  <a:lnTo>
                                    <a:pt x="16831" y="0"/>
                                  </a:lnTo>
                                  <a:lnTo>
                                    <a:pt x="16838" y="9"/>
                                  </a:lnTo>
                                  <a:lnTo>
                                    <a:pt x="16838" y="0"/>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3"/>
                          <wps:cNvSpPr>
                            <a:spLocks/>
                          </wps:cNvSpPr>
                          <wps:spPr bwMode="auto">
                            <a:xfrm>
                              <a:off x="2" y="-1254"/>
                              <a:ext cx="16838" cy="1637"/>
                            </a:xfrm>
                            <a:custGeom>
                              <a:avLst/>
                              <a:gdLst>
                                <a:gd name="T0" fmla="+- 0 16840 2"/>
                                <a:gd name="T1" fmla="*/ T0 w 16838"/>
                                <a:gd name="T2" fmla="+- 0 -1245 -1254"/>
                                <a:gd name="T3" fmla="*/ -1245 h 1637"/>
                                <a:gd name="T4" fmla="+- 0 16833 2"/>
                                <a:gd name="T5" fmla="*/ T4 w 16838"/>
                                <a:gd name="T6" fmla="+- 0 -1254 -1254"/>
                                <a:gd name="T7" fmla="*/ -1254 h 1637"/>
                                <a:gd name="T8" fmla="+- 0 16833 2"/>
                                <a:gd name="T9" fmla="*/ T8 w 16838"/>
                                <a:gd name="T10" fmla="+- 0 -1244 -1254"/>
                                <a:gd name="T11" fmla="*/ -1244 h 1637"/>
                                <a:gd name="T12" fmla="+- 0 16840 2"/>
                                <a:gd name="T13" fmla="*/ T12 w 16838"/>
                                <a:gd name="T14" fmla="+- 0 -1244 -1254"/>
                                <a:gd name="T15" fmla="*/ -1244 h 1637"/>
                                <a:gd name="T16" fmla="+- 0 16840 2"/>
                                <a:gd name="T17" fmla="*/ T16 w 16838"/>
                                <a:gd name="T18" fmla="+- 0 -1245 -1254"/>
                                <a:gd name="T19" fmla="*/ -1245 h 1637"/>
                              </a:gdLst>
                              <a:ahLst/>
                              <a:cxnLst>
                                <a:cxn ang="0">
                                  <a:pos x="T1" y="T3"/>
                                </a:cxn>
                                <a:cxn ang="0">
                                  <a:pos x="T5" y="T7"/>
                                </a:cxn>
                                <a:cxn ang="0">
                                  <a:pos x="T9" y="T11"/>
                                </a:cxn>
                                <a:cxn ang="0">
                                  <a:pos x="T13" y="T15"/>
                                </a:cxn>
                                <a:cxn ang="0">
                                  <a:pos x="T17" y="T19"/>
                                </a:cxn>
                              </a:cxnLst>
                              <a:rect l="0" t="0" r="r" b="b"/>
                              <a:pathLst>
                                <a:path w="16838" h="1637">
                                  <a:moveTo>
                                    <a:pt x="16838" y="9"/>
                                  </a:moveTo>
                                  <a:lnTo>
                                    <a:pt x="16831" y="0"/>
                                  </a:lnTo>
                                  <a:lnTo>
                                    <a:pt x="16831" y="10"/>
                                  </a:lnTo>
                                  <a:lnTo>
                                    <a:pt x="16838" y="10"/>
                                  </a:lnTo>
                                  <a:lnTo>
                                    <a:pt x="16838" y="9"/>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04"/>
                          <wps:cNvSpPr>
                            <a:spLocks/>
                          </wps:cNvSpPr>
                          <wps:spPr bwMode="auto">
                            <a:xfrm>
                              <a:off x="2" y="-1254"/>
                              <a:ext cx="16838" cy="1637"/>
                            </a:xfrm>
                            <a:custGeom>
                              <a:avLst/>
                              <a:gdLst>
                                <a:gd name="T0" fmla="+- 0 16840 2"/>
                                <a:gd name="T1" fmla="*/ T0 w 16838"/>
                                <a:gd name="T2" fmla="+- 0 367 -1254"/>
                                <a:gd name="T3" fmla="*/ 367 h 1637"/>
                                <a:gd name="T4" fmla="+- 0 16833 2"/>
                                <a:gd name="T5" fmla="*/ T4 w 16838"/>
                                <a:gd name="T6" fmla="+- 0 373 -1254"/>
                                <a:gd name="T7" fmla="*/ 373 h 1637"/>
                                <a:gd name="T8" fmla="+- 0 16833 2"/>
                                <a:gd name="T9" fmla="*/ T8 w 16838"/>
                                <a:gd name="T10" fmla="+- 0 383 -1254"/>
                                <a:gd name="T11" fmla="*/ 383 h 1637"/>
                                <a:gd name="T12" fmla="+- 0 16840 2"/>
                                <a:gd name="T13" fmla="*/ T12 w 16838"/>
                                <a:gd name="T14" fmla="+- 0 383 -1254"/>
                                <a:gd name="T15" fmla="*/ 383 h 1637"/>
                                <a:gd name="T16" fmla="+- 0 16840 2"/>
                                <a:gd name="T17" fmla="*/ T16 w 16838"/>
                                <a:gd name="T18" fmla="+- 0 367 -1254"/>
                                <a:gd name="T19" fmla="*/ 367 h 1637"/>
                              </a:gdLst>
                              <a:ahLst/>
                              <a:cxnLst>
                                <a:cxn ang="0">
                                  <a:pos x="T1" y="T3"/>
                                </a:cxn>
                                <a:cxn ang="0">
                                  <a:pos x="T5" y="T7"/>
                                </a:cxn>
                                <a:cxn ang="0">
                                  <a:pos x="T9" y="T11"/>
                                </a:cxn>
                                <a:cxn ang="0">
                                  <a:pos x="T13" y="T15"/>
                                </a:cxn>
                                <a:cxn ang="0">
                                  <a:pos x="T17" y="T19"/>
                                </a:cxn>
                              </a:cxnLst>
                              <a:rect l="0" t="0" r="r" b="b"/>
                              <a:pathLst>
                                <a:path w="16838" h="1637">
                                  <a:moveTo>
                                    <a:pt x="16838" y="1621"/>
                                  </a:moveTo>
                                  <a:lnTo>
                                    <a:pt x="16831" y="1627"/>
                                  </a:lnTo>
                                  <a:lnTo>
                                    <a:pt x="16831" y="1637"/>
                                  </a:lnTo>
                                  <a:lnTo>
                                    <a:pt x="16838" y="1637"/>
                                  </a:lnTo>
                                  <a:lnTo>
                                    <a:pt x="16838" y="1621"/>
                                  </a:lnTo>
                                </a:path>
                              </a:pathLst>
                            </a:custGeom>
                            <a:solidFill>
                              <a:srgbClr val="36A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1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313" y="-822"/>
                              <a:ext cx="2652" cy="1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1pt;margin-top:-62.7pt;width:841.95pt;height:107.4pt;z-index:-251654144;mso-position-horizontal-relative:page" coordorigin="2,-1254" coordsize="16839,21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">
                <v:group id="Group 94" o:spid="_x0000_s1027" style="position:absolute;left:2;top:-1254;width:16838;height:1628" coordorigin="2,-1254" coordsize="16838,1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95" o:spid="_x0000_s1028" style="position:absolute;left:2;top:-1254;width:16838;height:1628;visibility:visible;mso-wrap-style:square;v-text-anchor:top" coordsize="16838,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9YsUA&#10;AADbAAAADwAAAGRycy9kb3ducmV2LnhtbESPQWvCQBSE70L/w/IKvemmBbVEVwkpKT1IRSueH9ln&#10;Npp9m2a3Gv313ULB4zAz3zDzZW8bcabO144VPI8SEMSl0zVXCnZfxfAVhA/IGhvHpOBKHpaLh8Ec&#10;U+0uvKHzNlQiQtinqMCE0KZS+tKQRT9yLXH0Dq6zGKLsKqk7vES4beRLkkykxZrjgsGWckPlaftj&#10;FeTF5/qtMuPb9Gj27feK37N8bZV6euyzGYhAfbiH/9sfWsF4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71ixQAAANsAAAAPAAAAAAAAAAAAAAAAAJgCAABkcnMv&#10;ZG93bnJldi54bWxQSwUGAAAAAAQABAD1AAAAigMAAAAA&#10;" path="m,l,1627r16838,l16838,,,e" fillcolor="#36abde" stroked="f">
                    <v:path arrowok="t" o:connecttype="custom" o:connectlocs="0,-1254;0,373;16838,373;16838,-1254;0,-1254" o:connectangles="0,0,0,0,0"/>
                  </v:shape>
                </v:group>
                <v:group id="Group 96" o:spid="_x0000_s1029" style="position:absolute;left:2;top:-1254;width:16838;height:1637" coordorigin="2,-1254" coordsize="16838,1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97" o:spid="_x0000_s1030"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Z59sUA&#10;AADbAAAADwAAAGRycy9kb3ducmV2LnhtbESPQWvCQBSE70L/w/IKvYhuKlhqdBUtFPRS1Obi7Zl9&#10;Jml334bsGpN/3xUKHoeZ+YZZrDprREuNrxwreB0nIIhzpysuFGTfn6N3ED4gazSOSUFPHlbLp8EC&#10;U+1ufKD2GAoRIexTVFCGUKdS+rwki37sauLoXVxjMUTZFFI3eItwa+QkSd6kxYrjQok1fZSU/x6v&#10;VkEx/Nmds+l+a9pT+Jr0fbI5mEypl+duPQcRqAuP8H97qxVMZ3D/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n2xQAAANsAAAAPAAAAAAAAAAAAAAAAAJgCAABkcnMv&#10;ZG93bnJldi54bWxQSwUGAAAAAAQABAD1AAAAigMAAAAA&#10;" path="m10,1620l10,10,,10,,1620r10,e" fillcolor="#36abde" stroked="f">
                    <v:path arrowok="t" o:connecttype="custom" o:connectlocs="10,366;10,-1244;0,-1244;0,366;10,366" o:connectangles="0,0,0,0,0"/>
                  </v:shape>
                  <v:shape id="Freeform 98" o:spid="_x0000_s1031"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Aa1sIA&#10;AADbAAAADwAAAGRycy9kb3ducmV2LnhtbERPy4rCMBTdC/MP4Q64EU1HUIZqlJkBQTfio5vZXZtr&#10;25nkpjSxtn9vFoLLw3kv1501oqXGV44VfEwSEMS50xUXCrLzZvwJwgdkjcYxKejJw3r1Nlhiqt2d&#10;j9SeQiFiCPsUFZQh1KmUPi/Jop+4mjhyV9dYDBE2hdQN3mO4NXKaJHNpseLYUGJNPyXl/6ebVVCM&#10;/naXbHbYmvY37Kd9n3wfTabU8L37WoAI1IWX+OneagXzuD5+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EBrWwgAAANsAAAAPAAAAAAAAAAAAAAAAAJgCAABkcnMvZG93&#10;bnJldi54bWxQSwUGAAAAAAQABAD1AAAAhwMAAAAA&#10;" path="m10,1637r,-10l,1620r,17l10,1637e" fillcolor="#36abde" stroked="f">
                    <v:path arrowok="t" o:connecttype="custom" o:connectlocs="10,383;10,373;0,366;0,383;10,383" o:connectangles="0,0,0,0,0"/>
                  </v:shape>
                  <v:shape id="Freeform 99" o:spid="_x0000_s1032"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y/TcUA&#10;AADbAAAADwAAAGRycy9kb3ducmV2LnhtbESPT2vCQBTE70K/w/IKXqRuFCoSXcUWCnop/smlt2f2&#10;NUndfRuy25h8e1cQPA4z8xtmue6sES01vnKsYDJOQBDnTldcKMhOX29zED4gazSOSUFPHtarl8ES&#10;U+2ufKD2GAoRIexTVFCGUKdS+rwki37sauLo/brGYoiyKaRu8Brh1shpksykxYrjQok1fZaUX47/&#10;VkEx+tuds/f91rQ/4Xva98nHwWRKDV+7zQJEoC48w4/2ViuYTeD+Jf4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L9NxQAAANsAAAAPAAAAAAAAAAAAAAAAAJgCAABkcnMv&#10;ZG93bnJldi54bWxQSwUGAAAAAAQABAD1AAAAigMAAAAA&#10;" path="m16838,10r-7,l16831,,,,,10,10,r,1620l16838,1620r,-1610e" fillcolor="#36abde" stroked="f">
                    <v:path arrowok="t" o:connecttype="custom" o:connectlocs="16838,-1244;16831,-1244;16831,-1254;0,-1254;0,-1244;10,-1254;10,366;16838,366;16838,-1244" o:connectangles="0,0,0,0,0,0,0,0,0"/>
                  </v:shape>
                  <v:shape id="Freeform 100" o:spid="_x0000_s1033"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4hOsUA&#10;AADbAAAADwAAAGRycy9kb3ducmV2LnhtbESPQWvCQBSE70L/w/KEXqRuGlBKdBVbEOxF1ObS22v2&#10;mUR334bsGpN/7xYKPQ4z8w2zXPfWiI5aXztW8DpNQBAXTtdcKsi/ti9vIHxA1mgck4KBPKxXT6Ml&#10;Ztrd+UjdKZQiQthnqKAKocmk9EVFFv3UNcTRO7vWYoiyLaVu8R7h1sg0SebSYs1xocKGPioqrqeb&#10;VVBOLp8/+eywM9132KfDkLwfTa7U87jfLEAE6sN/+K+90wrmKfx+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E6xQAAANsAAAAPAAAAAAAAAAAAAAAAAJgCAABkcnMv&#10;ZG93bnJldi54bWxQSwUGAAAAAAQABAD1AAAAigMAAAAA&#10;" path="m10,10l10,,,10r10,e" fillcolor="#36abde" stroked="f">
                    <v:path arrowok="t" o:connecttype="custom" o:connectlocs="10,-1244;10,-1254;0,-1244;10,-1244" o:connectangles="0,0,0,0"/>
                  </v:shape>
                  <v:shape id="Freeform 101" o:spid="_x0000_s1034"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EocUA&#10;AADbAAAADwAAAGRycy9kb3ducmV2LnhtbESPQWvCQBSE74X+h+UVeim6UalIdBUVCvYi1ebi7Zl9&#10;Jml334bsNib/3hWEHoeZ+YZZrDprREuNrxwrGA0TEMS50xUXCrLvj8EMhA/IGo1jUtCTh9Xy+WmB&#10;qXZXPlB7DIWIEPYpKihDqFMpfV6SRT90NXH0Lq6xGKJsCqkbvEa4NXKcJFNpseK4UGJN25Ly3+Of&#10;VVC8/Xyes/evnWlPYT/u+2RzMJlSry/deg4iUBf+w4/2TiuYTuD+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oShxQAAANsAAAAPAAAAAAAAAAAAAAAAAJgCAABkcnMv&#10;ZG93bnJldi54bWxQSwUGAAAAAAQABAD1AAAAigMAAAAA&#10;" path="m16838,1620l,1620r10,7l10,1637r16821,l16831,1627r7,-6l16838,1620e" fillcolor="#36abde" stroked="f">
                    <v:path arrowok="t" o:connecttype="custom" o:connectlocs="16838,366;0,366;10,373;10,383;16831,383;16831,373;16838,367;16838,366" o:connectangles="0,0,0,0,0,0,0,0"/>
                  </v:shape>
                  <v:shape id="Freeform 102" o:spid="_x0000_s1035"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c1cUA&#10;AADbAAAADwAAAGRycy9kb3ducmV2LnhtbESPQWvCQBSE74X+h+UVeim6UaxIdBUVCvYi1ebi7Zl9&#10;Jml334bsNib/3hWEHoeZ+YZZrDprREuNrxwrGA0TEMS50xUXCrLvj8EMhA/IGo1jUtCTh9Xy+WmB&#10;qXZXPlB7DIWIEPYpKihDqFMpfV6SRT90NXH0Lq6xGKJsCqkbvEa4NXKcJFNpseK4UGJN25Ly3+Of&#10;VVC8/Xyes/evnWlPYT/u+2RzMJlSry/deg4iUBf+w4/2TiuYTuD+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xzVxQAAANsAAAAPAAAAAAAAAAAAAAAAAJgCAABkcnMv&#10;ZG93bnJldi54bWxQSwUGAAAAAAQABAD1AAAAigMAAAAA&#10;" path="m16838,r-7,l16838,9r,-9e" fillcolor="#36abde" stroked="f">
                    <v:path arrowok="t" o:connecttype="custom" o:connectlocs="16838,-1254;16831,-1254;16838,-1245;16838,-1254" o:connectangles="0,0,0,0"/>
                  </v:shape>
                  <v:shape id="Freeform 103" o:spid="_x0000_s1036"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e5TsUA&#10;AADbAAAADwAAAGRycy9kb3ducmV2LnhtbESPQWvCQBSE70L/w/IKXkQ3FRSJrtIWCnqRqrl4e2af&#10;Sezu25BdY/Lvu4WCx2FmvmFWm84a0VLjK8cK3iYJCOLc6YoLBdnpa7wA4QOyRuOYFPTkYbN+Gaww&#10;1e7BB2qPoRARwj5FBWUIdSqlz0uy6CeuJo7e1TUWQ5RNIXWDjwi3Rk6TZC4tVhwXSqzps6T853i3&#10;CorRbXfJZt9b057Dftr3ycfBZEoNX7v3JYhAXXiG/9tbrWA+g7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7lOxQAAANsAAAAPAAAAAAAAAAAAAAAAAJgCAABkcnMv&#10;ZG93bnJldi54bWxQSwUGAAAAAAQABAD1AAAAigMAAAAA&#10;" path="m16838,9r-7,-9l16831,10r7,l16838,9e" fillcolor="#36abde" stroked="f">
                    <v:path arrowok="t" o:connecttype="custom" o:connectlocs="16838,-1245;16831,-1254;16831,-1244;16838,-1244;16838,-1245" o:connectangles="0,0,0,0,0"/>
                  </v:shape>
                  <v:shape id="Freeform 104" o:spid="_x0000_s1037" style="position:absolute;left:2;top:-1254;width:16838;height:1637;visibility:visible;mso-wrap-style:square;v-text-anchor:top" coordsize="168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UnOcUA&#10;AADbAAAADwAAAGRycy9kb3ducmV2LnhtbESPQWvCQBSE74X+h+UJvZRmo9BQoqtYoWAvRW0uvb1m&#10;n0l0923IbmPy711B6HGYmW+YxWqwRvTU+caxgmmSgiAunW64UlB8f7y8gfABWaNxTApG8rBaPj4s&#10;MNfuwnvqD6ESEcI+RwV1CG0upS9rsugT1xJH7+g6iyHKrpK6w0uEWyNnaZpJiw3HhRpb2tRUng9/&#10;VkH1fPr8LV53W9P/hK/ZOKbve1Mo9TQZ1nMQgYbwH763t1pBlsHtS/w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Sc5xQAAANsAAAAPAAAAAAAAAAAAAAAAAJgCAABkcnMv&#10;ZG93bnJldi54bWxQSwUGAAAAAAQABAD1AAAAigMAAAAA&#10;" path="m16838,1621r-7,6l16831,1637r7,l16838,1621e" fillcolor="#36abde" stroked="f">
                    <v:path arrowok="t" o:connecttype="custom" o:connectlocs="16838,367;16831,373;16831,383;16838,383;16838,367" o:connectangles="0,0,0,0,0"/>
                  </v:shape>
                  <v:shape id="Picture 105" o:spid="_x0000_s1038" type="#_x0000_t75" style="position:absolute;left:7313;top:-822;width:2652;height:1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2rVbDAAAA2wAAAA8AAABkcnMvZG93bnJldi54bWxEj0FrwkAUhO9C/8PyCt50o4doU1cRoaDe&#10;GoXS2yP7TNJm36a7q4n99a4geBxm5htmsepNIy7kfG1ZwWScgCAurK65VHA8fIzmIHxA1thYJgVX&#10;8rBavgwWmGnb8Sdd8lCKCGGfoYIqhDaT0hcVGfRj2xJH72SdwRClK6V22EW4aeQ0SVJpsOa4UGFL&#10;m4qK3/xsFPy79JT8Xb/q76Nrurc9bXY/Lldq+Nqv30EE6sMz/GhvtYJ0Bvcv8QfI5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DatVsMAAADbAAAADwAAAAAAAAAAAAAAAACf&#10;AgAAZHJzL2Rvd25yZXYueG1sUEsFBgAAAAAEAAQA9wAAAI8DAAAAAA==&#10;">
                    <v:imagedata r:id="rId14" o:title=""/>
                  </v:shape>
                </v:group>
                <w10:wrap anchorx="page"/>
              </v:group>
            </w:pict>
          </mc:Fallback>
        </mc:AlternateContent>
      </w:r>
      <w:r>
        <w:rPr>
          <w:rFonts w:ascii="Arial"/>
          <w:color w:val="FFFFFF"/>
          <w:sz w:val="21"/>
        </w:rPr>
        <w:t>4</w:t>
      </w:r>
    </w:p>
    <w:p w:rsidR="0096558B" w:rsidRDefault="0096558B" w:rsidP="0096558B">
      <w:pPr>
        <w:rPr>
          <w:rFonts w:ascii="Arial" w:eastAsia="Arial" w:hAnsi="Arial" w:cs="Arial"/>
        </w:rPr>
      </w:pPr>
    </w:p>
    <w:p w:rsidR="0096558B" w:rsidRDefault="0096558B" w:rsidP="0096558B">
      <w:pPr>
        <w:spacing w:before="2"/>
        <w:rPr>
          <w:rFonts w:ascii="Arial" w:eastAsia="Arial" w:hAnsi="Arial" w:cs="Arial"/>
          <w:sz w:val="18"/>
          <w:szCs w:val="18"/>
        </w:rPr>
      </w:pPr>
    </w:p>
    <w:p w:rsidR="0096558B" w:rsidRDefault="0096558B" w:rsidP="0096558B">
      <w:pPr>
        <w:pStyle w:val="Heading1"/>
        <w:spacing w:line="238" w:lineRule="auto"/>
        <w:rPr>
          <w:b/>
          <w:bCs/>
        </w:rPr>
      </w:pPr>
      <w:r>
        <w:rPr>
          <w:color w:val="FF0000"/>
          <w:spacing w:val="-1"/>
          <w:sz w:val="60"/>
        </w:rPr>
        <w:t>Question-5:</w:t>
      </w:r>
      <w:r>
        <w:rPr>
          <w:color w:val="FF0000"/>
          <w:spacing w:val="4"/>
          <w:sz w:val="60"/>
        </w:rPr>
        <w:t xml:space="preserve"> </w:t>
      </w:r>
      <w:r>
        <w:rPr>
          <w:color w:val="FF0000"/>
          <w:spacing w:val="-1"/>
        </w:rPr>
        <w:t>examples</w:t>
      </w:r>
      <w:r>
        <w:rPr>
          <w:color w:val="FF0000"/>
        </w:rPr>
        <w:t xml:space="preserve"> of</w:t>
      </w:r>
      <w:r>
        <w:rPr>
          <w:color w:val="FF0000"/>
          <w:spacing w:val="1"/>
        </w:rPr>
        <w:t xml:space="preserve"> </w:t>
      </w:r>
      <w:r>
        <w:rPr>
          <w:color w:val="FF0000"/>
        </w:rPr>
        <w:t xml:space="preserve">good </w:t>
      </w:r>
      <w:r>
        <w:rPr>
          <w:color w:val="FF0000"/>
          <w:spacing w:val="-1"/>
        </w:rPr>
        <w:t>practice</w:t>
      </w:r>
      <w:r>
        <w:rPr>
          <w:color w:val="FF0000"/>
          <w:spacing w:val="2"/>
        </w:rPr>
        <w:t xml:space="preserve"> </w:t>
      </w:r>
      <w:r>
        <w:rPr>
          <w:color w:val="FF0000"/>
        </w:rPr>
        <w:t>for</w:t>
      </w:r>
      <w:r>
        <w:rPr>
          <w:color w:val="FF0000"/>
          <w:spacing w:val="6"/>
        </w:rPr>
        <w:t xml:space="preserve"> </w:t>
      </w:r>
      <w:r>
        <w:rPr>
          <w:color w:val="FF0000"/>
        </w:rPr>
        <w:t>evidence</w:t>
      </w:r>
      <w:r>
        <w:rPr>
          <w:color w:val="FF0000"/>
          <w:spacing w:val="-5"/>
        </w:rPr>
        <w:t xml:space="preserve"> </w:t>
      </w:r>
      <w:r>
        <w:rPr>
          <w:color w:val="FF0000"/>
        </w:rPr>
        <w:t>of</w:t>
      </w:r>
      <w:r>
        <w:rPr>
          <w:rFonts w:ascii="Times New Roman"/>
          <w:color w:val="FF0000"/>
          <w:spacing w:val="54"/>
        </w:rPr>
        <w:t xml:space="preserve"> </w:t>
      </w:r>
      <w:r>
        <w:rPr>
          <w:color w:val="FF0000"/>
          <w:spacing w:val="-1"/>
        </w:rPr>
        <w:t>safety</w:t>
      </w:r>
      <w:r>
        <w:rPr>
          <w:color w:val="FF0000"/>
          <w:spacing w:val="1"/>
        </w:rPr>
        <w:t xml:space="preserve"> </w:t>
      </w:r>
      <w:r>
        <w:rPr>
          <w:color w:val="FF0000"/>
          <w:spacing w:val="-1"/>
        </w:rPr>
        <w:t>culture</w:t>
      </w:r>
    </w:p>
    <w:p w:rsidR="0096558B" w:rsidRDefault="0096558B" w:rsidP="0096558B">
      <w:pPr>
        <w:tabs>
          <w:tab w:val="left" w:pos="7343"/>
          <w:tab w:val="left" w:pos="10468"/>
          <w:tab w:val="left" w:pos="14250"/>
        </w:tabs>
        <w:spacing w:before="64" w:line="341" w:lineRule="auto"/>
        <w:ind w:left="360" w:right="622" w:hanging="16"/>
        <w:rPr>
          <w:rFonts w:ascii="Times New Roman"/>
          <w:color w:val="004394"/>
          <w:spacing w:val="-1"/>
          <w:sz w:val="30"/>
        </w:rPr>
      </w:pPr>
      <w:r>
        <w:rPr>
          <w:rFonts w:ascii="Verdana"/>
          <w:b/>
          <w:color w:val="004394"/>
          <w:spacing w:val="-1"/>
          <w:sz w:val="30"/>
        </w:rPr>
        <w:t>Type</w:t>
      </w:r>
      <w:r>
        <w:rPr>
          <w:rFonts w:ascii="Verdana"/>
          <w:b/>
          <w:color w:val="004394"/>
          <w:spacing w:val="-4"/>
          <w:sz w:val="30"/>
        </w:rPr>
        <w:t xml:space="preserve"> </w:t>
      </w:r>
      <w:r>
        <w:rPr>
          <w:rFonts w:ascii="Verdana"/>
          <w:b/>
          <w:color w:val="004394"/>
          <w:spacing w:val="-1"/>
          <w:sz w:val="30"/>
        </w:rPr>
        <w:t>and frequency</w:t>
      </w:r>
      <w:r>
        <w:rPr>
          <w:rFonts w:ascii="Verdana"/>
          <w:b/>
          <w:color w:val="004394"/>
          <w:spacing w:val="-2"/>
          <w:sz w:val="30"/>
        </w:rPr>
        <w:t xml:space="preserve"> </w:t>
      </w:r>
      <w:r>
        <w:rPr>
          <w:rFonts w:ascii="Verdana"/>
          <w:b/>
          <w:color w:val="004394"/>
          <w:sz w:val="30"/>
        </w:rPr>
        <w:t>of</w:t>
      </w:r>
      <w:r>
        <w:rPr>
          <w:rFonts w:ascii="Verdana"/>
          <w:b/>
          <w:color w:val="004394"/>
          <w:spacing w:val="-3"/>
          <w:sz w:val="30"/>
        </w:rPr>
        <w:t xml:space="preserve"> </w:t>
      </w:r>
      <w:r>
        <w:rPr>
          <w:rFonts w:ascii="Verdana"/>
          <w:b/>
          <w:color w:val="004394"/>
          <w:spacing w:val="-1"/>
          <w:sz w:val="30"/>
        </w:rPr>
        <w:t>procedural</w:t>
      </w:r>
      <w:r>
        <w:rPr>
          <w:rFonts w:ascii="Verdana"/>
          <w:b/>
          <w:color w:val="004394"/>
          <w:spacing w:val="-4"/>
          <w:sz w:val="30"/>
        </w:rPr>
        <w:t xml:space="preserve"> </w:t>
      </w:r>
      <w:r>
        <w:rPr>
          <w:rFonts w:ascii="Verdana"/>
          <w:b/>
          <w:color w:val="004394"/>
          <w:spacing w:val="-1"/>
          <w:sz w:val="30"/>
        </w:rPr>
        <w:t>violations</w:t>
      </w:r>
      <w:r>
        <w:rPr>
          <w:rFonts w:ascii="Verdana"/>
          <w:color w:val="004394"/>
          <w:spacing w:val="-1"/>
          <w:sz w:val="30"/>
        </w:rPr>
        <w:t>:</w:t>
      </w:r>
      <w:r>
        <w:rPr>
          <w:rFonts w:ascii="Verdana"/>
          <w:color w:val="004394"/>
          <w:spacing w:val="-4"/>
          <w:sz w:val="30"/>
        </w:rPr>
        <w:t xml:space="preserve"> </w:t>
      </w:r>
      <w:r>
        <w:rPr>
          <w:rFonts w:ascii="Verdana"/>
          <w:color w:val="004394"/>
          <w:sz w:val="30"/>
        </w:rPr>
        <w:t>key</w:t>
      </w:r>
      <w:r>
        <w:rPr>
          <w:rFonts w:ascii="Verdana"/>
          <w:color w:val="004394"/>
          <w:spacing w:val="-2"/>
          <w:sz w:val="30"/>
        </w:rPr>
        <w:t xml:space="preserve"> </w:t>
      </w:r>
      <w:r>
        <w:rPr>
          <w:rFonts w:ascii="Verdana"/>
          <w:color w:val="004394"/>
          <w:spacing w:val="-1"/>
          <w:sz w:val="30"/>
        </w:rPr>
        <w:t>evidence</w:t>
      </w:r>
      <w:r>
        <w:rPr>
          <w:rFonts w:ascii="Verdana"/>
          <w:color w:val="004394"/>
          <w:sz w:val="30"/>
        </w:rPr>
        <w:t xml:space="preserve"> </w:t>
      </w:r>
      <w:r>
        <w:rPr>
          <w:rFonts w:ascii="Verdana"/>
          <w:color w:val="004394"/>
          <w:spacing w:val="-1"/>
          <w:sz w:val="30"/>
        </w:rPr>
        <w:t>element</w:t>
      </w:r>
      <w:r>
        <w:rPr>
          <w:rFonts w:ascii="Verdana"/>
          <w:color w:val="004394"/>
          <w:spacing w:val="2"/>
          <w:sz w:val="30"/>
        </w:rPr>
        <w:t xml:space="preserve"> </w:t>
      </w:r>
      <w:r>
        <w:rPr>
          <w:rFonts w:ascii="Verdana"/>
          <w:color w:val="004394"/>
          <w:spacing w:val="-1"/>
          <w:sz w:val="30"/>
        </w:rPr>
        <w:t>of</w:t>
      </w:r>
      <w:r>
        <w:rPr>
          <w:rFonts w:ascii="Verdana"/>
          <w:color w:val="004394"/>
          <w:sz w:val="30"/>
        </w:rPr>
        <w:t xml:space="preserve"> </w:t>
      </w:r>
      <w:r>
        <w:rPr>
          <w:rFonts w:ascii="Verdana"/>
          <w:color w:val="004394"/>
          <w:spacing w:val="-1"/>
          <w:sz w:val="30"/>
        </w:rPr>
        <w:t>good</w:t>
      </w:r>
      <w:r>
        <w:rPr>
          <w:rFonts w:ascii="Verdana"/>
          <w:color w:val="004394"/>
          <w:sz w:val="30"/>
        </w:rPr>
        <w:t xml:space="preserve"> </w:t>
      </w:r>
      <w:r>
        <w:rPr>
          <w:rFonts w:ascii="Verdana"/>
          <w:color w:val="004394"/>
          <w:spacing w:val="-1"/>
          <w:sz w:val="30"/>
        </w:rPr>
        <w:t>practice.</w:t>
      </w:r>
    </w:p>
    <w:p w:rsidR="0096558B" w:rsidRDefault="0096558B" w:rsidP="0096558B">
      <w:pPr>
        <w:tabs>
          <w:tab w:val="left" w:pos="7343"/>
          <w:tab w:val="left" w:pos="10468"/>
          <w:tab w:val="left" w:pos="14250"/>
        </w:tabs>
        <w:spacing w:before="64" w:line="341" w:lineRule="auto"/>
        <w:ind w:left="360" w:right="622" w:hanging="16"/>
        <w:rPr>
          <w:rFonts w:ascii="Verdana"/>
          <w:color w:val="004394"/>
          <w:spacing w:val="-1"/>
          <w:sz w:val="30"/>
        </w:rPr>
      </w:pPr>
      <w:r>
        <w:rPr>
          <w:rFonts w:ascii="Verdana"/>
          <w:color w:val="004394"/>
          <w:spacing w:val="-1"/>
          <w:sz w:val="30"/>
        </w:rPr>
        <w:t>Management</w:t>
      </w:r>
      <w:r>
        <w:rPr>
          <w:rFonts w:ascii="Times New Roman"/>
          <w:color w:val="004394"/>
          <w:spacing w:val="101"/>
          <w:sz w:val="30"/>
        </w:rPr>
        <w:t xml:space="preserve"> </w:t>
      </w:r>
      <w:r>
        <w:rPr>
          <w:rFonts w:ascii="Verdana"/>
          <w:color w:val="004394"/>
          <w:spacing w:val="-1"/>
          <w:sz w:val="30"/>
        </w:rPr>
        <w:t>should</w:t>
      </w:r>
      <w:r>
        <w:rPr>
          <w:rFonts w:ascii="Verdana"/>
          <w:color w:val="004394"/>
          <w:sz w:val="30"/>
        </w:rPr>
        <w:t xml:space="preserve"> have</w:t>
      </w:r>
      <w:r>
        <w:rPr>
          <w:rFonts w:ascii="Verdana"/>
          <w:color w:val="004394"/>
          <w:spacing w:val="-3"/>
          <w:sz w:val="30"/>
        </w:rPr>
        <w:t xml:space="preserve"> </w:t>
      </w:r>
      <w:r>
        <w:rPr>
          <w:rFonts w:ascii="Verdana"/>
          <w:color w:val="004394"/>
          <w:sz w:val="30"/>
        </w:rPr>
        <w:t xml:space="preserve">eye </w:t>
      </w:r>
      <w:r>
        <w:rPr>
          <w:rFonts w:ascii="Verdana"/>
          <w:color w:val="004394"/>
          <w:spacing w:val="-1"/>
          <w:sz w:val="30"/>
        </w:rPr>
        <w:t>for</w:t>
      </w:r>
      <w:r>
        <w:rPr>
          <w:rFonts w:ascii="Verdana"/>
          <w:color w:val="004394"/>
          <w:sz w:val="30"/>
        </w:rPr>
        <w:t xml:space="preserve"> </w:t>
      </w:r>
      <w:r>
        <w:rPr>
          <w:rFonts w:ascii="Verdana"/>
          <w:color w:val="004394"/>
          <w:spacing w:val="-1"/>
          <w:sz w:val="30"/>
        </w:rPr>
        <w:t>violations</w:t>
      </w:r>
      <w:r>
        <w:rPr>
          <w:rFonts w:ascii="Verdana"/>
          <w:color w:val="004394"/>
          <w:spacing w:val="4"/>
          <w:sz w:val="30"/>
        </w:rPr>
        <w:t xml:space="preserve"> </w:t>
      </w:r>
      <w:r>
        <w:rPr>
          <w:rFonts w:ascii="Verdana"/>
          <w:color w:val="004394"/>
          <w:sz w:val="30"/>
        </w:rPr>
        <w:t>and</w:t>
      </w:r>
      <w:r>
        <w:rPr>
          <w:rFonts w:ascii="Verdana"/>
          <w:color w:val="004394"/>
          <w:spacing w:val="-2"/>
          <w:sz w:val="30"/>
        </w:rPr>
        <w:t xml:space="preserve"> </w:t>
      </w:r>
      <w:r>
        <w:rPr>
          <w:rFonts w:ascii="Verdana"/>
          <w:color w:val="004394"/>
          <w:spacing w:val="-1"/>
          <w:sz w:val="30"/>
        </w:rPr>
        <w:t>react.</w:t>
      </w:r>
    </w:p>
    <w:p w:rsidR="0096558B" w:rsidRDefault="0096558B" w:rsidP="0096558B">
      <w:pPr>
        <w:tabs>
          <w:tab w:val="left" w:pos="7343"/>
          <w:tab w:val="left" w:pos="10468"/>
          <w:tab w:val="left" w:pos="14250"/>
        </w:tabs>
        <w:spacing w:before="64" w:line="341" w:lineRule="auto"/>
        <w:ind w:left="360" w:right="622" w:hanging="16"/>
        <w:rPr>
          <w:rFonts w:ascii="Verdana"/>
          <w:color w:val="004394"/>
          <w:spacing w:val="-1"/>
          <w:sz w:val="30"/>
        </w:rPr>
      </w:pPr>
      <w:r>
        <w:rPr>
          <w:rFonts w:ascii="Times New Roman"/>
          <w:color w:val="004394"/>
          <w:spacing w:val="-1"/>
          <w:sz w:val="30"/>
        </w:rPr>
        <w:lastRenderedPageBreak/>
        <w:tab/>
      </w:r>
      <w:r>
        <w:rPr>
          <w:rFonts w:ascii="Verdana"/>
          <w:color w:val="004394"/>
          <w:spacing w:val="-1"/>
          <w:sz w:val="30"/>
        </w:rPr>
        <w:t>So,</w:t>
      </w:r>
      <w:r>
        <w:rPr>
          <w:rFonts w:ascii="Verdana"/>
          <w:color w:val="004394"/>
          <w:spacing w:val="2"/>
          <w:sz w:val="30"/>
        </w:rPr>
        <w:t xml:space="preserve"> </w:t>
      </w:r>
      <w:r>
        <w:rPr>
          <w:rFonts w:ascii="Verdana"/>
          <w:color w:val="004394"/>
          <w:spacing w:val="-1"/>
          <w:sz w:val="30"/>
        </w:rPr>
        <w:t>spot</w:t>
      </w:r>
      <w:r>
        <w:rPr>
          <w:rFonts w:ascii="Verdana"/>
          <w:color w:val="004394"/>
          <w:spacing w:val="-4"/>
          <w:sz w:val="30"/>
        </w:rPr>
        <w:t xml:space="preserve"> </w:t>
      </w:r>
      <w:r>
        <w:rPr>
          <w:rFonts w:ascii="Verdana"/>
          <w:color w:val="004394"/>
          <w:spacing w:val="-1"/>
          <w:sz w:val="30"/>
        </w:rPr>
        <w:t>violations.</w:t>
      </w:r>
    </w:p>
    <w:p w:rsidR="0096558B" w:rsidRDefault="0096558B" w:rsidP="0096558B">
      <w:pPr>
        <w:tabs>
          <w:tab w:val="left" w:pos="7343"/>
          <w:tab w:val="left" w:pos="10468"/>
          <w:tab w:val="left" w:pos="14250"/>
        </w:tabs>
        <w:spacing w:before="64" w:line="341" w:lineRule="auto"/>
        <w:ind w:left="360" w:right="622" w:hanging="16"/>
        <w:rPr>
          <w:rFonts w:ascii="Verdana" w:eastAsia="Verdana" w:hAnsi="Verdana" w:cs="Verdana"/>
          <w:sz w:val="30"/>
          <w:szCs w:val="30"/>
        </w:rPr>
      </w:pPr>
      <w:r>
        <w:rPr>
          <w:rFonts w:ascii="Times New Roman"/>
          <w:color w:val="004394"/>
          <w:spacing w:val="-1"/>
          <w:sz w:val="30"/>
        </w:rPr>
        <w:tab/>
      </w:r>
      <w:r>
        <w:rPr>
          <w:rFonts w:ascii="Verdana"/>
          <w:color w:val="004394"/>
          <w:spacing w:val="-2"/>
          <w:sz w:val="30"/>
        </w:rPr>
        <w:t>Look</w:t>
      </w:r>
      <w:r>
        <w:rPr>
          <w:rFonts w:ascii="Verdana"/>
          <w:color w:val="004394"/>
          <w:sz w:val="30"/>
        </w:rPr>
        <w:t xml:space="preserve"> </w:t>
      </w:r>
      <w:r>
        <w:rPr>
          <w:rFonts w:ascii="Verdana"/>
          <w:color w:val="004394"/>
          <w:spacing w:val="-1"/>
          <w:sz w:val="30"/>
        </w:rPr>
        <w:t>also</w:t>
      </w:r>
      <w:r>
        <w:rPr>
          <w:rFonts w:ascii="Verdana"/>
          <w:color w:val="004394"/>
          <w:spacing w:val="-3"/>
          <w:sz w:val="30"/>
        </w:rPr>
        <w:t xml:space="preserve"> </w:t>
      </w:r>
      <w:r>
        <w:rPr>
          <w:rFonts w:ascii="Verdana"/>
          <w:color w:val="004394"/>
          <w:spacing w:val="-1"/>
          <w:sz w:val="30"/>
        </w:rPr>
        <w:t>for</w:t>
      </w:r>
      <w:r>
        <w:rPr>
          <w:rFonts w:ascii="Verdana"/>
          <w:color w:val="004394"/>
          <w:spacing w:val="2"/>
          <w:sz w:val="30"/>
        </w:rPr>
        <w:t xml:space="preserve"> </w:t>
      </w:r>
      <w:r>
        <w:rPr>
          <w:rFonts w:ascii="Verdana"/>
          <w:color w:val="004394"/>
          <w:spacing w:val="-1"/>
          <w:sz w:val="30"/>
        </w:rPr>
        <w:t>good</w:t>
      </w:r>
      <w:r>
        <w:rPr>
          <w:rFonts w:ascii="Verdana"/>
          <w:color w:val="004394"/>
          <w:sz w:val="30"/>
        </w:rPr>
        <w:t xml:space="preserve"> </w:t>
      </w:r>
      <w:r>
        <w:rPr>
          <w:rFonts w:ascii="Verdana"/>
          <w:color w:val="004394"/>
          <w:spacing w:val="-1"/>
          <w:sz w:val="30"/>
        </w:rPr>
        <w:t>behavior</w:t>
      </w:r>
    </w:p>
    <w:p w:rsidR="0096558B" w:rsidRDefault="0096558B" w:rsidP="0096558B">
      <w:pPr>
        <w:spacing w:line="341" w:lineRule="auto"/>
        <w:ind w:left="360" w:right="1332" w:hanging="16"/>
        <w:rPr>
          <w:rFonts w:ascii="Verdana" w:eastAsia="Verdana" w:hAnsi="Verdana" w:cs="Verdana"/>
          <w:sz w:val="30"/>
          <w:szCs w:val="30"/>
        </w:rPr>
      </w:pPr>
      <w:r>
        <w:rPr>
          <w:rFonts w:ascii="Verdana"/>
          <w:b/>
          <w:color w:val="004394"/>
          <w:spacing w:val="-1"/>
          <w:sz w:val="30"/>
        </w:rPr>
        <w:t>Financial</w:t>
      </w:r>
      <w:r>
        <w:rPr>
          <w:rFonts w:ascii="Verdana"/>
          <w:b/>
          <w:color w:val="004394"/>
          <w:sz w:val="30"/>
        </w:rPr>
        <w:t xml:space="preserve"> resources</w:t>
      </w:r>
      <w:r>
        <w:rPr>
          <w:rFonts w:ascii="Verdana"/>
          <w:b/>
          <w:color w:val="004394"/>
          <w:spacing w:val="-7"/>
          <w:sz w:val="30"/>
        </w:rPr>
        <w:t xml:space="preserve"> </w:t>
      </w:r>
      <w:r>
        <w:rPr>
          <w:rFonts w:ascii="Verdana"/>
          <w:b/>
          <w:color w:val="004394"/>
          <w:sz w:val="30"/>
        </w:rPr>
        <w:t>for</w:t>
      </w:r>
      <w:r>
        <w:rPr>
          <w:rFonts w:ascii="Verdana"/>
          <w:b/>
          <w:color w:val="004394"/>
          <w:spacing w:val="-1"/>
          <w:sz w:val="30"/>
        </w:rPr>
        <w:t xml:space="preserve"> safety</w:t>
      </w:r>
      <w:r>
        <w:rPr>
          <w:rFonts w:ascii="Verdana"/>
          <w:b/>
          <w:color w:val="004394"/>
          <w:spacing w:val="-3"/>
          <w:sz w:val="30"/>
        </w:rPr>
        <w:t xml:space="preserve"> </w:t>
      </w:r>
      <w:r>
        <w:rPr>
          <w:rFonts w:ascii="Verdana"/>
          <w:b/>
          <w:color w:val="004394"/>
          <w:spacing w:val="-1"/>
          <w:sz w:val="30"/>
        </w:rPr>
        <w:t>critical</w:t>
      </w:r>
      <w:r>
        <w:rPr>
          <w:rFonts w:ascii="Verdana"/>
          <w:b/>
          <w:color w:val="004394"/>
          <w:spacing w:val="1"/>
          <w:sz w:val="30"/>
        </w:rPr>
        <w:t xml:space="preserve"> </w:t>
      </w:r>
      <w:r>
        <w:rPr>
          <w:rFonts w:ascii="Verdana"/>
          <w:b/>
          <w:color w:val="004394"/>
          <w:spacing w:val="-1"/>
          <w:sz w:val="30"/>
        </w:rPr>
        <w:t>matters</w:t>
      </w:r>
      <w:r>
        <w:rPr>
          <w:rFonts w:ascii="Verdana"/>
          <w:color w:val="004394"/>
          <w:spacing w:val="-1"/>
          <w:sz w:val="30"/>
        </w:rPr>
        <w:t>:</w:t>
      </w:r>
      <w:r>
        <w:rPr>
          <w:rFonts w:ascii="Verdana"/>
          <w:color w:val="004394"/>
          <w:spacing w:val="1"/>
          <w:sz w:val="30"/>
        </w:rPr>
        <w:t xml:space="preserve"> </w:t>
      </w:r>
      <w:r>
        <w:rPr>
          <w:rFonts w:ascii="Verdana"/>
          <w:color w:val="004394"/>
          <w:sz w:val="30"/>
        </w:rPr>
        <w:t xml:space="preserve">e.g. </w:t>
      </w:r>
      <w:r>
        <w:rPr>
          <w:rFonts w:ascii="Verdana"/>
          <w:color w:val="004394"/>
          <w:spacing w:val="-1"/>
          <w:sz w:val="30"/>
        </w:rPr>
        <w:t>maintenance</w:t>
      </w:r>
      <w:r>
        <w:rPr>
          <w:rFonts w:ascii="Verdana"/>
          <w:color w:val="004394"/>
          <w:spacing w:val="-2"/>
          <w:sz w:val="30"/>
        </w:rPr>
        <w:t xml:space="preserve"> </w:t>
      </w:r>
      <w:r>
        <w:rPr>
          <w:rFonts w:ascii="Verdana"/>
          <w:color w:val="004394"/>
          <w:sz w:val="30"/>
        </w:rPr>
        <w:t>budget</w:t>
      </w:r>
      <w:r>
        <w:rPr>
          <w:rFonts w:ascii="Verdana"/>
          <w:color w:val="004394"/>
          <w:spacing w:val="-5"/>
          <w:sz w:val="30"/>
        </w:rPr>
        <w:t xml:space="preserve"> </w:t>
      </w:r>
      <w:r>
        <w:rPr>
          <w:rFonts w:ascii="Verdana"/>
          <w:color w:val="004394"/>
          <w:spacing w:val="-1"/>
          <w:sz w:val="30"/>
        </w:rPr>
        <w:t>for</w:t>
      </w:r>
      <w:r>
        <w:rPr>
          <w:rFonts w:ascii="Verdana"/>
          <w:color w:val="004394"/>
          <w:spacing w:val="3"/>
          <w:sz w:val="30"/>
        </w:rPr>
        <w:t xml:space="preserve"> </w:t>
      </w:r>
      <w:r>
        <w:rPr>
          <w:rFonts w:ascii="Verdana"/>
          <w:color w:val="004394"/>
          <w:spacing w:val="-1"/>
          <w:sz w:val="30"/>
        </w:rPr>
        <w:t>safety</w:t>
      </w:r>
      <w:r>
        <w:rPr>
          <w:rFonts w:ascii="Verdana"/>
          <w:color w:val="004394"/>
          <w:spacing w:val="-7"/>
          <w:sz w:val="30"/>
        </w:rPr>
        <w:t xml:space="preserve"> </w:t>
      </w:r>
      <w:r>
        <w:rPr>
          <w:rFonts w:ascii="Verdana"/>
          <w:color w:val="004394"/>
          <w:spacing w:val="-1"/>
          <w:sz w:val="30"/>
        </w:rPr>
        <w:t>critical</w:t>
      </w:r>
      <w:r>
        <w:rPr>
          <w:rFonts w:ascii="Times New Roman"/>
          <w:color w:val="004394"/>
          <w:spacing w:val="65"/>
          <w:sz w:val="30"/>
        </w:rPr>
        <w:t xml:space="preserve"> </w:t>
      </w:r>
      <w:r>
        <w:rPr>
          <w:rFonts w:ascii="Verdana"/>
          <w:color w:val="004394"/>
          <w:spacing w:val="-1"/>
          <w:sz w:val="30"/>
        </w:rPr>
        <w:t>equipment</w:t>
      </w:r>
    </w:p>
    <w:p w:rsidR="0096558B" w:rsidRDefault="0096558B" w:rsidP="0096558B">
      <w:pPr>
        <w:pStyle w:val="BodyText"/>
        <w:tabs>
          <w:tab w:val="left" w:pos="2026"/>
          <w:tab w:val="left" w:pos="8918"/>
          <w:tab w:val="left" w:pos="12567"/>
        </w:tabs>
        <w:spacing w:line="341" w:lineRule="auto"/>
        <w:ind w:left="360" w:right="516" w:hanging="16"/>
        <w:rPr>
          <w:rFonts w:ascii="Times New Roman"/>
          <w:color w:val="004394"/>
        </w:rPr>
      </w:pPr>
      <w:r>
        <w:rPr>
          <w:b/>
          <w:color w:val="004394"/>
          <w:spacing w:val="-1"/>
        </w:rPr>
        <w:t>Contractors</w:t>
      </w:r>
      <w:r>
        <w:rPr>
          <w:b/>
          <w:color w:val="004394"/>
        </w:rPr>
        <w:t xml:space="preserve"> </w:t>
      </w:r>
      <w:r>
        <w:rPr>
          <w:b/>
          <w:color w:val="004394"/>
          <w:spacing w:val="-1"/>
        </w:rPr>
        <w:t>prepare</w:t>
      </w:r>
      <w:r>
        <w:rPr>
          <w:b/>
          <w:color w:val="004394"/>
          <w:spacing w:val="-4"/>
        </w:rPr>
        <w:t xml:space="preserve"> </w:t>
      </w:r>
      <w:r>
        <w:rPr>
          <w:b/>
          <w:color w:val="004394"/>
          <w:spacing w:val="-1"/>
        </w:rPr>
        <w:t>safety</w:t>
      </w:r>
      <w:r>
        <w:rPr>
          <w:b/>
          <w:color w:val="004394"/>
          <w:spacing w:val="-2"/>
        </w:rPr>
        <w:t xml:space="preserve"> </w:t>
      </w:r>
      <w:r>
        <w:rPr>
          <w:b/>
          <w:color w:val="004394"/>
        </w:rPr>
        <w:t>report</w:t>
      </w:r>
      <w:r>
        <w:rPr>
          <w:b/>
          <w:color w:val="004394"/>
          <w:spacing w:val="-3"/>
        </w:rPr>
        <w:t xml:space="preserve"> </w:t>
      </w:r>
      <w:r>
        <w:rPr>
          <w:b/>
          <w:color w:val="004394"/>
          <w:spacing w:val="-1"/>
        </w:rPr>
        <w:t>and</w:t>
      </w:r>
      <w:r>
        <w:rPr>
          <w:b/>
          <w:color w:val="004394"/>
        </w:rPr>
        <w:t xml:space="preserve"> SMS</w:t>
      </w:r>
      <w:r>
        <w:rPr>
          <w:color w:val="004394"/>
        </w:rPr>
        <w:t>:</w:t>
      </w:r>
      <w:r>
        <w:rPr>
          <w:color w:val="004394"/>
          <w:spacing w:val="-1"/>
        </w:rPr>
        <w:t xml:space="preserve"> </w:t>
      </w:r>
      <w:r>
        <w:rPr>
          <w:color w:val="004394"/>
        </w:rPr>
        <w:t>bad</w:t>
      </w:r>
      <w:r>
        <w:rPr>
          <w:color w:val="004394"/>
          <w:spacing w:val="-2"/>
        </w:rPr>
        <w:t xml:space="preserve"> </w:t>
      </w:r>
      <w:r>
        <w:rPr>
          <w:color w:val="004394"/>
          <w:spacing w:val="-1"/>
        </w:rPr>
        <w:t>practice,</w:t>
      </w:r>
      <w:r>
        <w:rPr>
          <w:color w:val="004394"/>
          <w:spacing w:val="-4"/>
        </w:rPr>
        <w:t xml:space="preserve"> </w:t>
      </w:r>
      <w:r>
        <w:rPr>
          <w:color w:val="004394"/>
          <w:spacing w:val="-1"/>
        </w:rPr>
        <w:t>copy</w:t>
      </w:r>
      <w:r>
        <w:rPr>
          <w:color w:val="004394"/>
          <w:spacing w:val="-2"/>
        </w:rPr>
        <w:t xml:space="preserve"> </w:t>
      </w:r>
      <w:r>
        <w:rPr>
          <w:color w:val="004394"/>
        </w:rPr>
        <w:t>and</w:t>
      </w:r>
      <w:r>
        <w:rPr>
          <w:color w:val="004394"/>
          <w:spacing w:val="-1"/>
        </w:rPr>
        <w:t xml:space="preserve"> </w:t>
      </w:r>
      <w:r>
        <w:rPr>
          <w:color w:val="004394"/>
        </w:rPr>
        <w:t>paste.</w:t>
      </w:r>
    </w:p>
    <w:p w:rsidR="0096558B" w:rsidRDefault="0096558B" w:rsidP="0096558B">
      <w:pPr>
        <w:pStyle w:val="BodyText"/>
        <w:tabs>
          <w:tab w:val="left" w:pos="2026"/>
          <w:tab w:val="left" w:pos="8918"/>
          <w:tab w:val="left" w:pos="12567"/>
        </w:tabs>
        <w:spacing w:line="341" w:lineRule="auto"/>
        <w:ind w:left="360" w:right="516" w:hanging="16"/>
        <w:rPr>
          <w:rFonts w:ascii="Times New Roman"/>
          <w:color w:val="004394"/>
          <w:spacing w:val="-1"/>
        </w:rPr>
      </w:pPr>
      <w:r>
        <w:rPr>
          <w:color w:val="004394"/>
          <w:spacing w:val="-1"/>
        </w:rPr>
        <w:t>Consultants</w:t>
      </w:r>
      <w:r>
        <w:rPr>
          <w:color w:val="004394"/>
          <w:spacing w:val="-7"/>
        </w:rPr>
        <w:t xml:space="preserve"> </w:t>
      </w:r>
      <w:r>
        <w:rPr>
          <w:color w:val="004394"/>
        </w:rPr>
        <w:t>do</w:t>
      </w:r>
      <w:r>
        <w:rPr>
          <w:color w:val="004394"/>
          <w:spacing w:val="-2"/>
        </w:rPr>
        <w:t xml:space="preserve"> </w:t>
      </w:r>
      <w:r>
        <w:rPr>
          <w:color w:val="004394"/>
          <w:spacing w:val="-1"/>
        </w:rPr>
        <w:t>this</w:t>
      </w:r>
      <w:r>
        <w:rPr>
          <w:color w:val="004394"/>
          <w:spacing w:val="1"/>
        </w:rPr>
        <w:t xml:space="preserve"> </w:t>
      </w:r>
      <w:r>
        <w:rPr>
          <w:color w:val="004394"/>
          <w:spacing w:val="-1"/>
        </w:rPr>
        <w:t>even</w:t>
      </w:r>
      <w:r>
        <w:rPr>
          <w:rFonts w:ascii="Times New Roman"/>
          <w:color w:val="004394"/>
          <w:spacing w:val="77"/>
        </w:rPr>
        <w:t xml:space="preserve"> </w:t>
      </w:r>
      <w:r>
        <w:rPr>
          <w:color w:val="004394"/>
          <w:spacing w:val="-1"/>
        </w:rPr>
        <w:t>for</w:t>
      </w:r>
      <w:r>
        <w:rPr>
          <w:color w:val="004394"/>
        </w:rPr>
        <w:t xml:space="preserve"> bigger</w:t>
      </w:r>
      <w:r>
        <w:rPr>
          <w:color w:val="004394"/>
          <w:spacing w:val="2"/>
        </w:rPr>
        <w:t xml:space="preserve"> </w:t>
      </w:r>
      <w:r>
        <w:rPr>
          <w:color w:val="004394"/>
          <w:spacing w:val="-1"/>
        </w:rPr>
        <w:t>companies.</w:t>
      </w:r>
      <w:r>
        <w:rPr>
          <w:color w:val="004394"/>
          <w:spacing w:val="-2"/>
        </w:rPr>
        <w:t xml:space="preserve"> </w:t>
      </w:r>
      <w:r>
        <w:rPr>
          <w:color w:val="004394"/>
          <w:spacing w:val="-1"/>
        </w:rPr>
        <w:t>It</w:t>
      </w:r>
      <w:r>
        <w:rPr>
          <w:color w:val="004394"/>
          <w:spacing w:val="-2"/>
        </w:rPr>
        <w:t xml:space="preserve"> </w:t>
      </w:r>
      <w:r>
        <w:rPr>
          <w:color w:val="004394"/>
          <w:spacing w:val="-1"/>
        </w:rPr>
        <w:t>is</w:t>
      </w:r>
      <w:r>
        <w:rPr>
          <w:color w:val="004394"/>
          <w:spacing w:val="1"/>
        </w:rPr>
        <w:t xml:space="preserve"> </w:t>
      </w:r>
      <w:r>
        <w:rPr>
          <w:color w:val="004394"/>
          <w:spacing w:val="-1"/>
        </w:rPr>
        <w:t>also</w:t>
      </w:r>
      <w:r>
        <w:rPr>
          <w:color w:val="004394"/>
          <w:spacing w:val="-2"/>
        </w:rPr>
        <w:t xml:space="preserve"> </w:t>
      </w:r>
      <w:r>
        <w:rPr>
          <w:color w:val="004394"/>
        </w:rPr>
        <w:t>a</w:t>
      </w:r>
      <w:r>
        <w:rPr>
          <w:color w:val="004394"/>
          <w:spacing w:val="-2"/>
        </w:rPr>
        <w:t xml:space="preserve"> </w:t>
      </w:r>
      <w:r>
        <w:rPr>
          <w:color w:val="004394"/>
        </w:rPr>
        <w:t>matter</w:t>
      </w:r>
      <w:r>
        <w:rPr>
          <w:color w:val="004394"/>
          <w:spacing w:val="-4"/>
        </w:rPr>
        <w:t xml:space="preserve"> </w:t>
      </w:r>
      <w:r>
        <w:rPr>
          <w:color w:val="004394"/>
          <w:spacing w:val="-1"/>
        </w:rPr>
        <w:t>of money.</w:t>
      </w:r>
    </w:p>
    <w:p w:rsidR="0096558B" w:rsidRDefault="0096558B" w:rsidP="0096558B">
      <w:pPr>
        <w:pStyle w:val="BodyText"/>
        <w:tabs>
          <w:tab w:val="left" w:pos="2026"/>
          <w:tab w:val="left" w:pos="8918"/>
          <w:tab w:val="left" w:pos="12567"/>
        </w:tabs>
        <w:spacing w:line="341" w:lineRule="auto"/>
        <w:ind w:left="360" w:right="516" w:hanging="16"/>
        <w:rPr>
          <w:rFonts w:ascii="Times New Roman"/>
          <w:color w:val="004394"/>
          <w:spacing w:val="-1"/>
          <w:w w:val="95"/>
        </w:rPr>
      </w:pPr>
      <w:r>
        <w:rPr>
          <w:color w:val="004394"/>
        </w:rPr>
        <w:t xml:space="preserve">The </w:t>
      </w:r>
      <w:r>
        <w:rPr>
          <w:color w:val="004394"/>
          <w:spacing w:val="-1"/>
        </w:rPr>
        <w:t>cheapest</w:t>
      </w:r>
      <w:r>
        <w:rPr>
          <w:color w:val="004394"/>
          <w:spacing w:val="-7"/>
        </w:rPr>
        <w:t xml:space="preserve"> </w:t>
      </w:r>
      <w:r>
        <w:rPr>
          <w:color w:val="004394"/>
        </w:rPr>
        <w:t>bidder</w:t>
      </w:r>
      <w:r>
        <w:rPr>
          <w:color w:val="004394"/>
          <w:spacing w:val="2"/>
        </w:rPr>
        <w:t xml:space="preserve"> </w:t>
      </w:r>
      <w:r>
        <w:rPr>
          <w:color w:val="004394"/>
        </w:rPr>
        <w:t>gets</w:t>
      </w:r>
      <w:r>
        <w:rPr>
          <w:color w:val="004394"/>
          <w:spacing w:val="-4"/>
        </w:rPr>
        <w:t xml:space="preserve"> </w:t>
      </w:r>
      <w:r>
        <w:rPr>
          <w:color w:val="004394"/>
        </w:rPr>
        <w:t>the</w:t>
      </w:r>
      <w:r>
        <w:rPr>
          <w:color w:val="004394"/>
          <w:spacing w:val="-1"/>
        </w:rPr>
        <w:t xml:space="preserve"> contract</w:t>
      </w:r>
      <w:r>
        <w:rPr>
          <w:color w:val="004394"/>
          <w:spacing w:val="-6"/>
        </w:rPr>
        <w:t xml:space="preserve"> </w:t>
      </w:r>
      <w:r>
        <w:rPr>
          <w:color w:val="004394"/>
          <w:spacing w:val="-1"/>
        </w:rPr>
        <w:t>for</w:t>
      </w:r>
      <w:r>
        <w:rPr>
          <w:color w:val="004394"/>
        </w:rPr>
        <w:t xml:space="preserve"> </w:t>
      </w:r>
      <w:r>
        <w:rPr>
          <w:color w:val="004394"/>
          <w:spacing w:val="-1"/>
        </w:rPr>
        <w:t>SR</w:t>
      </w:r>
      <w:r>
        <w:rPr>
          <w:color w:val="004394"/>
          <w:spacing w:val="2"/>
        </w:rPr>
        <w:t xml:space="preserve"> </w:t>
      </w:r>
      <w:r>
        <w:rPr>
          <w:color w:val="004394"/>
        </w:rPr>
        <w:t>/</w:t>
      </w:r>
      <w:r>
        <w:rPr>
          <w:rFonts w:ascii="Times New Roman"/>
          <w:color w:val="004394"/>
          <w:spacing w:val="59"/>
        </w:rPr>
        <w:t xml:space="preserve"> </w:t>
      </w:r>
      <w:r>
        <w:rPr>
          <w:color w:val="004394"/>
          <w:spacing w:val="-1"/>
          <w:w w:val="95"/>
        </w:rPr>
        <w:t>SMS.</w:t>
      </w:r>
    </w:p>
    <w:p w:rsidR="0096558B" w:rsidRDefault="0096558B" w:rsidP="0096558B">
      <w:pPr>
        <w:pStyle w:val="BodyText"/>
        <w:tabs>
          <w:tab w:val="left" w:pos="2026"/>
          <w:tab w:val="left" w:pos="8918"/>
          <w:tab w:val="left" w:pos="12567"/>
        </w:tabs>
        <w:spacing w:line="341" w:lineRule="auto"/>
        <w:ind w:left="360" w:right="516" w:hanging="16"/>
      </w:pPr>
      <w:r>
        <w:rPr>
          <w:color w:val="004394"/>
          <w:spacing w:val="-1"/>
        </w:rPr>
        <w:t>Sometimes</w:t>
      </w:r>
      <w:r>
        <w:rPr>
          <w:color w:val="004394"/>
        </w:rPr>
        <w:t xml:space="preserve"> </w:t>
      </w:r>
      <w:r>
        <w:rPr>
          <w:color w:val="004394"/>
          <w:spacing w:val="-1"/>
        </w:rPr>
        <w:t>copying</w:t>
      </w:r>
      <w:r>
        <w:rPr>
          <w:color w:val="004394"/>
        </w:rPr>
        <w:t xml:space="preserve"> and</w:t>
      </w:r>
      <w:r>
        <w:rPr>
          <w:color w:val="004394"/>
          <w:spacing w:val="-3"/>
        </w:rPr>
        <w:t xml:space="preserve"> </w:t>
      </w:r>
      <w:r>
        <w:rPr>
          <w:color w:val="004394"/>
          <w:spacing w:val="-1"/>
        </w:rPr>
        <w:t>pasting</w:t>
      </w:r>
      <w:r>
        <w:rPr>
          <w:color w:val="004394"/>
          <w:spacing w:val="-2"/>
        </w:rPr>
        <w:t xml:space="preserve"> </w:t>
      </w:r>
      <w:r>
        <w:rPr>
          <w:color w:val="004394"/>
          <w:spacing w:val="-1"/>
        </w:rPr>
        <w:t>is</w:t>
      </w:r>
      <w:r>
        <w:rPr>
          <w:color w:val="004394"/>
          <w:spacing w:val="1"/>
        </w:rPr>
        <w:t xml:space="preserve"> </w:t>
      </w:r>
      <w:r>
        <w:rPr>
          <w:color w:val="004394"/>
          <w:spacing w:val="-1"/>
        </w:rPr>
        <w:t xml:space="preserve">done </w:t>
      </w:r>
      <w:r>
        <w:rPr>
          <w:color w:val="004394"/>
        </w:rPr>
        <w:t>very</w:t>
      </w:r>
      <w:r>
        <w:rPr>
          <w:color w:val="004394"/>
          <w:spacing w:val="-2"/>
        </w:rPr>
        <w:t xml:space="preserve"> </w:t>
      </w:r>
      <w:r>
        <w:rPr>
          <w:color w:val="004394"/>
          <w:spacing w:val="-1"/>
        </w:rPr>
        <w:t>badly</w:t>
      </w:r>
    </w:p>
    <w:p w:rsidR="0096558B" w:rsidRDefault="0096558B" w:rsidP="0096558B">
      <w:pPr>
        <w:spacing w:line="341" w:lineRule="auto"/>
        <w:ind w:left="360" w:right="1332" w:hanging="16"/>
        <w:rPr>
          <w:rFonts w:ascii="Verdana" w:eastAsia="Verdana" w:hAnsi="Verdana" w:cs="Verdana"/>
          <w:sz w:val="30"/>
          <w:szCs w:val="30"/>
        </w:rPr>
      </w:pPr>
      <w:r>
        <w:rPr>
          <w:rFonts w:ascii="Verdana"/>
          <w:b/>
          <w:color w:val="004394"/>
          <w:spacing w:val="-1"/>
          <w:sz w:val="30"/>
        </w:rPr>
        <w:t xml:space="preserve">Follow-up </w:t>
      </w:r>
      <w:r>
        <w:rPr>
          <w:rFonts w:ascii="Verdana"/>
          <w:b/>
          <w:color w:val="004394"/>
          <w:sz w:val="30"/>
        </w:rPr>
        <w:t>of</w:t>
      </w:r>
      <w:r>
        <w:rPr>
          <w:rFonts w:ascii="Verdana"/>
          <w:b/>
          <w:color w:val="004394"/>
          <w:spacing w:val="-3"/>
          <w:sz w:val="30"/>
        </w:rPr>
        <w:t xml:space="preserve"> </w:t>
      </w:r>
      <w:r>
        <w:rPr>
          <w:rFonts w:ascii="Verdana"/>
          <w:b/>
          <w:color w:val="004394"/>
          <w:spacing w:val="-1"/>
          <w:sz w:val="30"/>
        </w:rPr>
        <w:t>internal</w:t>
      </w:r>
      <w:r>
        <w:rPr>
          <w:rFonts w:ascii="Verdana"/>
          <w:b/>
          <w:color w:val="004394"/>
          <w:spacing w:val="-2"/>
          <w:sz w:val="30"/>
        </w:rPr>
        <w:t xml:space="preserve"> </w:t>
      </w:r>
      <w:r>
        <w:rPr>
          <w:rFonts w:ascii="Verdana"/>
          <w:b/>
          <w:color w:val="004394"/>
          <w:spacing w:val="-1"/>
          <w:sz w:val="30"/>
        </w:rPr>
        <w:t>audits</w:t>
      </w:r>
      <w:r>
        <w:rPr>
          <w:rFonts w:ascii="Verdana"/>
          <w:color w:val="004394"/>
          <w:spacing w:val="-1"/>
          <w:sz w:val="30"/>
        </w:rPr>
        <w:t>: important,</w:t>
      </w:r>
      <w:r>
        <w:rPr>
          <w:rFonts w:ascii="Verdana"/>
          <w:color w:val="004394"/>
          <w:spacing w:val="-2"/>
          <w:sz w:val="30"/>
        </w:rPr>
        <w:t xml:space="preserve"> </w:t>
      </w:r>
      <w:r>
        <w:rPr>
          <w:rFonts w:ascii="Verdana"/>
          <w:color w:val="004394"/>
          <w:sz w:val="30"/>
        </w:rPr>
        <w:t>bad</w:t>
      </w:r>
      <w:r>
        <w:rPr>
          <w:rFonts w:ascii="Verdana"/>
          <w:color w:val="004394"/>
          <w:spacing w:val="-2"/>
          <w:sz w:val="30"/>
        </w:rPr>
        <w:t xml:space="preserve"> </w:t>
      </w:r>
      <w:r>
        <w:rPr>
          <w:rFonts w:ascii="Verdana"/>
          <w:color w:val="004394"/>
          <w:spacing w:val="-1"/>
          <w:sz w:val="30"/>
        </w:rPr>
        <w:t>examples</w:t>
      </w:r>
      <w:r>
        <w:rPr>
          <w:rFonts w:ascii="Verdana"/>
          <w:color w:val="004394"/>
          <w:spacing w:val="-2"/>
          <w:sz w:val="30"/>
        </w:rPr>
        <w:t xml:space="preserve"> </w:t>
      </w:r>
      <w:r>
        <w:rPr>
          <w:rFonts w:ascii="Verdana"/>
          <w:color w:val="004394"/>
          <w:spacing w:val="-1"/>
          <w:sz w:val="30"/>
        </w:rPr>
        <w:t>were</w:t>
      </w:r>
      <w:r>
        <w:rPr>
          <w:rFonts w:ascii="Verdana"/>
          <w:color w:val="004394"/>
          <w:spacing w:val="3"/>
          <w:sz w:val="30"/>
        </w:rPr>
        <w:t xml:space="preserve"> </w:t>
      </w:r>
      <w:r>
        <w:rPr>
          <w:rFonts w:ascii="Verdana"/>
          <w:color w:val="004394"/>
          <w:spacing w:val="-1"/>
          <w:sz w:val="30"/>
        </w:rPr>
        <w:t>given</w:t>
      </w:r>
      <w:r>
        <w:rPr>
          <w:rFonts w:ascii="Verdana"/>
          <w:color w:val="004394"/>
          <w:sz w:val="30"/>
        </w:rPr>
        <w:t xml:space="preserve"> </w:t>
      </w:r>
      <w:r>
        <w:rPr>
          <w:rFonts w:ascii="Verdana"/>
          <w:color w:val="004394"/>
          <w:spacing w:val="-1"/>
          <w:sz w:val="30"/>
        </w:rPr>
        <w:t>of</w:t>
      </w:r>
      <w:r>
        <w:rPr>
          <w:rFonts w:ascii="Verdana"/>
          <w:color w:val="004394"/>
          <w:sz w:val="30"/>
        </w:rPr>
        <w:t xml:space="preserve"> </w:t>
      </w:r>
      <w:proofErr w:type="gramStart"/>
      <w:r>
        <w:rPr>
          <w:rFonts w:ascii="Verdana"/>
          <w:color w:val="004394"/>
          <w:spacing w:val="-1"/>
          <w:sz w:val="30"/>
        </w:rPr>
        <w:t>accidents</w:t>
      </w:r>
      <w:r>
        <w:rPr>
          <w:rFonts w:ascii="Verdana"/>
          <w:color w:val="004394"/>
          <w:spacing w:val="-7"/>
          <w:sz w:val="30"/>
        </w:rPr>
        <w:t xml:space="preserve"> </w:t>
      </w:r>
      <w:r>
        <w:rPr>
          <w:rFonts w:ascii="Verdana"/>
          <w:color w:val="004394"/>
          <w:spacing w:val="-1"/>
          <w:sz w:val="30"/>
        </w:rPr>
        <w:t>that</w:t>
      </w:r>
      <w:r>
        <w:rPr>
          <w:rFonts w:ascii="Verdana"/>
          <w:color w:val="004394"/>
          <w:spacing w:val="-2"/>
          <w:sz w:val="30"/>
        </w:rPr>
        <w:t xml:space="preserve"> </w:t>
      </w:r>
      <w:r>
        <w:rPr>
          <w:rFonts w:ascii="Verdana"/>
          <w:color w:val="004394"/>
          <w:spacing w:val="-1"/>
          <w:sz w:val="30"/>
        </w:rPr>
        <w:t>was</w:t>
      </w:r>
      <w:proofErr w:type="gramEnd"/>
      <w:r>
        <w:rPr>
          <w:rFonts w:ascii="Verdana"/>
          <w:color w:val="004394"/>
          <w:spacing w:val="-1"/>
          <w:sz w:val="30"/>
        </w:rPr>
        <w:t xml:space="preserve"> </w:t>
      </w:r>
      <w:r>
        <w:rPr>
          <w:rFonts w:ascii="Verdana"/>
          <w:color w:val="004394"/>
          <w:sz w:val="30"/>
        </w:rPr>
        <w:t>a</w:t>
      </w:r>
      <w:r>
        <w:rPr>
          <w:rFonts w:ascii="Verdana"/>
          <w:color w:val="004394"/>
          <w:spacing w:val="-2"/>
          <w:sz w:val="30"/>
        </w:rPr>
        <w:t xml:space="preserve"> </w:t>
      </w:r>
      <w:r>
        <w:rPr>
          <w:rFonts w:ascii="Verdana"/>
          <w:color w:val="004394"/>
          <w:spacing w:val="-1"/>
          <w:sz w:val="30"/>
        </w:rPr>
        <w:t>clear</w:t>
      </w:r>
      <w:r>
        <w:rPr>
          <w:rFonts w:ascii="Times New Roman"/>
          <w:color w:val="004394"/>
          <w:spacing w:val="99"/>
          <w:sz w:val="30"/>
        </w:rPr>
        <w:t xml:space="preserve"> </w:t>
      </w:r>
      <w:r>
        <w:rPr>
          <w:rFonts w:ascii="Verdana"/>
          <w:color w:val="004394"/>
          <w:sz w:val="30"/>
        </w:rPr>
        <w:t>example</w:t>
      </w:r>
      <w:r>
        <w:rPr>
          <w:rFonts w:ascii="Verdana"/>
          <w:color w:val="004394"/>
          <w:spacing w:val="-1"/>
          <w:sz w:val="30"/>
        </w:rPr>
        <w:t xml:space="preserve"> of not</w:t>
      </w:r>
      <w:r>
        <w:rPr>
          <w:rFonts w:ascii="Verdana"/>
          <w:color w:val="004394"/>
          <w:spacing w:val="1"/>
          <w:sz w:val="30"/>
        </w:rPr>
        <w:t xml:space="preserve"> </w:t>
      </w:r>
      <w:r>
        <w:rPr>
          <w:rFonts w:ascii="Verdana"/>
          <w:color w:val="004394"/>
          <w:spacing w:val="-1"/>
          <w:sz w:val="30"/>
        </w:rPr>
        <w:t>following-up</w:t>
      </w:r>
      <w:r>
        <w:rPr>
          <w:rFonts w:ascii="Verdana"/>
          <w:color w:val="004394"/>
          <w:spacing w:val="8"/>
          <w:sz w:val="30"/>
        </w:rPr>
        <w:t xml:space="preserve"> </w:t>
      </w:r>
      <w:r>
        <w:rPr>
          <w:rFonts w:ascii="Verdana"/>
          <w:color w:val="004394"/>
          <w:spacing w:val="-1"/>
          <w:sz w:val="30"/>
        </w:rPr>
        <w:t>internal</w:t>
      </w:r>
      <w:r>
        <w:rPr>
          <w:rFonts w:ascii="Verdana"/>
          <w:color w:val="004394"/>
          <w:spacing w:val="1"/>
          <w:sz w:val="30"/>
        </w:rPr>
        <w:t xml:space="preserve"> </w:t>
      </w:r>
      <w:r>
        <w:rPr>
          <w:rFonts w:ascii="Verdana"/>
          <w:color w:val="004394"/>
          <w:spacing w:val="-1"/>
          <w:sz w:val="30"/>
        </w:rPr>
        <w:t>audits.</w:t>
      </w:r>
    </w:p>
    <w:p w:rsidR="0096558B" w:rsidRDefault="0096558B" w:rsidP="0096558B">
      <w:pPr>
        <w:pStyle w:val="BodyText"/>
        <w:tabs>
          <w:tab w:val="left" w:pos="13304"/>
        </w:tabs>
        <w:ind w:left="360" w:hanging="16"/>
      </w:pPr>
      <w:r>
        <w:rPr>
          <w:color w:val="004394"/>
          <w:spacing w:val="-1"/>
        </w:rPr>
        <w:t>Lessons</w:t>
      </w:r>
      <w:r>
        <w:rPr>
          <w:color w:val="004394"/>
          <w:spacing w:val="-5"/>
        </w:rPr>
        <w:t xml:space="preserve"> </w:t>
      </w:r>
      <w:r>
        <w:rPr>
          <w:color w:val="004394"/>
          <w:spacing w:val="-1"/>
        </w:rPr>
        <w:t>learned</w:t>
      </w:r>
      <w:r>
        <w:rPr>
          <w:color w:val="004394"/>
          <w:spacing w:val="3"/>
        </w:rPr>
        <w:t xml:space="preserve"> </w:t>
      </w:r>
      <w:r>
        <w:rPr>
          <w:color w:val="004394"/>
          <w:spacing w:val="-1"/>
        </w:rPr>
        <w:t>from</w:t>
      </w:r>
      <w:r>
        <w:rPr>
          <w:color w:val="004394"/>
          <w:spacing w:val="1"/>
        </w:rPr>
        <w:t xml:space="preserve"> </w:t>
      </w:r>
      <w:r>
        <w:rPr>
          <w:color w:val="004394"/>
          <w:spacing w:val="-1"/>
        </w:rPr>
        <w:t>accidents:</w:t>
      </w:r>
      <w:r>
        <w:rPr>
          <w:color w:val="004394"/>
          <w:spacing w:val="-8"/>
        </w:rPr>
        <w:t xml:space="preserve"> </w:t>
      </w:r>
      <w:r>
        <w:rPr>
          <w:color w:val="004394"/>
          <w:spacing w:val="-2"/>
        </w:rPr>
        <w:t>follow-up</w:t>
      </w:r>
      <w:r>
        <w:rPr>
          <w:color w:val="004394"/>
          <w:spacing w:val="9"/>
        </w:rPr>
        <w:t xml:space="preserve"> </w:t>
      </w:r>
      <w:r>
        <w:rPr>
          <w:color w:val="004394"/>
          <w:spacing w:val="-1"/>
        </w:rPr>
        <w:t>actions</w:t>
      </w:r>
      <w:r>
        <w:rPr>
          <w:color w:val="004394"/>
          <w:spacing w:val="-2"/>
        </w:rPr>
        <w:t xml:space="preserve"> </w:t>
      </w:r>
      <w:r>
        <w:rPr>
          <w:color w:val="004394"/>
          <w:spacing w:val="-1"/>
        </w:rPr>
        <w:t>and</w:t>
      </w:r>
      <w:r>
        <w:rPr>
          <w:color w:val="004394"/>
          <w:spacing w:val="-2"/>
        </w:rPr>
        <w:t xml:space="preserve"> </w:t>
      </w:r>
      <w:r>
        <w:rPr>
          <w:color w:val="004394"/>
          <w:spacing w:val="-1"/>
        </w:rPr>
        <w:t>implementation</w:t>
      </w:r>
      <w:r>
        <w:rPr>
          <w:color w:val="004394"/>
          <w:spacing w:val="3"/>
        </w:rPr>
        <w:t xml:space="preserve"> </w:t>
      </w:r>
      <w:r>
        <w:rPr>
          <w:color w:val="004394"/>
          <w:spacing w:val="-1"/>
        </w:rPr>
        <w:t>of corrective</w:t>
      </w:r>
      <w:r>
        <w:rPr>
          <w:rFonts w:ascii="Times New Roman"/>
          <w:color w:val="004394"/>
          <w:spacing w:val="-1"/>
        </w:rPr>
        <w:tab/>
      </w:r>
      <w:r>
        <w:rPr>
          <w:color w:val="004394"/>
          <w:spacing w:val="-1"/>
        </w:rPr>
        <w:t>actions</w:t>
      </w:r>
    </w:p>
    <w:p w:rsidR="0096558B" w:rsidRDefault="0096558B" w:rsidP="0096558B">
      <w:pPr>
        <w:tabs>
          <w:tab w:val="left" w:pos="6261"/>
          <w:tab w:val="left" w:pos="9828"/>
        </w:tabs>
        <w:spacing w:before="154" w:line="341" w:lineRule="auto"/>
        <w:ind w:left="360" w:right="450" w:hanging="16"/>
        <w:rPr>
          <w:rFonts w:ascii="Times New Roman"/>
          <w:color w:val="004394"/>
          <w:spacing w:val="-1"/>
          <w:sz w:val="30"/>
        </w:rPr>
      </w:pPr>
      <w:r>
        <w:rPr>
          <w:rFonts w:ascii="Verdana"/>
          <w:b/>
          <w:color w:val="004394"/>
          <w:spacing w:val="-1"/>
          <w:sz w:val="30"/>
        </w:rPr>
        <w:t>Frequency</w:t>
      </w:r>
      <w:r>
        <w:rPr>
          <w:rFonts w:ascii="Verdana"/>
          <w:b/>
          <w:color w:val="004394"/>
          <w:spacing w:val="-3"/>
          <w:sz w:val="30"/>
        </w:rPr>
        <w:t xml:space="preserve"> </w:t>
      </w:r>
      <w:r>
        <w:rPr>
          <w:rFonts w:ascii="Verdana"/>
          <w:b/>
          <w:color w:val="004394"/>
          <w:sz w:val="30"/>
        </w:rPr>
        <w:t>of</w:t>
      </w:r>
      <w:r>
        <w:rPr>
          <w:rFonts w:ascii="Verdana"/>
          <w:b/>
          <w:color w:val="004394"/>
          <w:spacing w:val="-3"/>
          <w:sz w:val="30"/>
        </w:rPr>
        <w:t xml:space="preserve"> </w:t>
      </w:r>
      <w:r>
        <w:rPr>
          <w:rFonts w:ascii="Verdana"/>
          <w:b/>
          <w:color w:val="004394"/>
          <w:spacing w:val="-1"/>
          <w:sz w:val="30"/>
        </w:rPr>
        <w:t>interaction between</w:t>
      </w:r>
      <w:r>
        <w:rPr>
          <w:rFonts w:ascii="Verdana"/>
          <w:b/>
          <w:color w:val="004394"/>
          <w:spacing w:val="-2"/>
          <w:sz w:val="30"/>
        </w:rPr>
        <w:t xml:space="preserve"> </w:t>
      </w:r>
      <w:r>
        <w:rPr>
          <w:rFonts w:ascii="Verdana"/>
          <w:b/>
          <w:color w:val="004394"/>
          <w:spacing w:val="-1"/>
          <w:sz w:val="30"/>
        </w:rPr>
        <w:t>management</w:t>
      </w:r>
      <w:r>
        <w:rPr>
          <w:rFonts w:ascii="Verdana"/>
          <w:b/>
          <w:color w:val="004394"/>
          <w:spacing w:val="2"/>
          <w:sz w:val="30"/>
        </w:rPr>
        <w:t xml:space="preserve"> </w:t>
      </w:r>
      <w:r>
        <w:rPr>
          <w:rFonts w:ascii="Verdana"/>
          <w:b/>
          <w:color w:val="004394"/>
          <w:spacing w:val="-1"/>
          <w:sz w:val="30"/>
        </w:rPr>
        <w:t>and</w:t>
      </w:r>
      <w:r>
        <w:rPr>
          <w:rFonts w:ascii="Verdana"/>
          <w:b/>
          <w:color w:val="004394"/>
          <w:spacing w:val="-3"/>
          <w:sz w:val="30"/>
        </w:rPr>
        <w:t xml:space="preserve"> </w:t>
      </w:r>
      <w:r>
        <w:rPr>
          <w:rFonts w:ascii="Verdana"/>
          <w:b/>
          <w:color w:val="004394"/>
          <w:sz w:val="30"/>
        </w:rPr>
        <w:t>workers</w:t>
      </w:r>
      <w:r>
        <w:rPr>
          <w:rFonts w:ascii="Verdana"/>
          <w:b/>
          <w:color w:val="004394"/>
          <w:spacing w:val="-5"/>
          <w:sz w:val="30"/>
        </w:rPr>
        <w:t xml:space="preserve"> </w:t>
      </w:r>
      <w:r>
        <w:rPr>
          <w:rFonts w:ascii="Verdana"/>
          <w:b/>
          <w:color w:val="004394"/>
          <w:sz w:val="30"/>
        </w:rPr>
        <w:t>on</w:t>
      </w:r>
      <w:r>
        <w:rPr>
          <w:rFonts w:ascii="Verdana"/>
          <w:b/>
          <w:color w:val="004394"/>
          <w:spacing w:val="1"/>
          <w:sz w:val="30"/>
        </w:rPr>
        <w:t xml:space="preserve"> </w:t>
      </w:r>
      <w:r>
        <w:rPr>
          <w:rFonts w:ascii="Verdana"/>
          <w:b/>
          <w:color w:val="004394"/>
          <w:spacing w:val="-1"/>
          <w:sz w:val="30"/>
        </w:rPr>
        <w:t>process</w:t>
      </w:r>
      <w:r>
        <w:rPr>
          <w:rFonts w:ascii="Verdana"/>
          <w:b/>
          <w:color w:val="004394"/>
          <w:spacing w:val="-7"/>
          <w:sz w:val="30"/>
        </w:rPr>
        <w:t xml:space="preserve"> </w:t>
      </w:r>
      <w:r>
        <w:rPr>
          <w:rFonts w:ascii="Verdana"/>
          <w:b/>
          <w:color w:val="004394"/>
          <w:spacing w:val="-1"/>
          <w:sz w:val="30"/>
        </w:rPr>
        <w:t>safety</w:t>
      </w:r>
      <w:r>
        <w:rPr>
          <w:rFonts w:ascii="Verdana"/>
          <w:color w:val="004394"/>
          <w:spacing w:val="-1"/>
          <w:sz w:val="30"/>
        </w:rPr>
        <w:t>:</w:t>
      </w:r>
      <w:r>
        <w:rPr>
          <w:rFonts w:ascii="Verdana"/>
          <w:color w:val="004394"/>
          <w:spacing w:val="-3"/>
          <w:sz w:val="30"/>
        </w:rPr>
        <w:t xml:space="preserve"> </w:t>
      </w:r>
      <w:r>
        <w:rPr>
          <w:rFonts w:ascii="Verdana"/>
          <w:color w:val="004394"/>
          <w:sz w:val="30"/>
        </w:rPr>
        <w:t>an example</w:t>
      </w:r>
      <w:r>
        <w:rPr>
          <w:rFonts w:ascii="Verdana"/>
          <w:color w:val="004394"/>
          <w:spacing w:val="-3"/>
          <w:sz w:val="30"/>
        </w:rPr>
        <w:t xml:space="preserve"> </w:t>
      </w:r>
      <w:r>
        <w:rPr>
          <w:rFonts w:ascii="Verdana"/>
          <w:color w:val="004394"/>
          <w:spacing w:val="-1"/>
          <w:sz w:val="30"/>
        </w:rPr>
        <w:t>of</w:t>
      </w:r>
      <w:r>
        <w:rPr>
          <w:rFonts w:ascii="Verdana"/>
          <w:color w:val="004394"/>
          <w:sz w:val="30"/>
        </w:rPr>
        <w:t xml:space="preserve"> a</w:t>
      </w:r>
      <w:r>
        <w:rPr>
          <w:rFonts w:ascii="Times New Roman"/>
          <w:color w:val="004394"/>
          <w:spacing w:val="73"/>
          <w:sz w:val="30"/>
        </w:rPr>
        <w:t xml:space="preserve"> </w:t>
      </w:r>
      <w:r>
        <w:rPr>
          <w:rFonts w:ascii="Verdana"/>
          <w:color w:val="004394"/>
          <w:spacing w:val="-1"/>
          <w:sz w:val="30"/>
        </w:rPr>
        <w:t>positive attitude</w:t>
      </w:r>
      <w:r>
        <w:rPr>
          <w:rFonts w:ascii="Verdana"/>
          <w:color w:val="004394"/>
          <w:spacing w:val="-3"/>
          <w:sz w:val="30"/>
        </w:rPr>
        <w:t xml:space="preserve"> </w:t>
      </w:r>
      <w:r>
        <w:rPr>
          <w:rFonts w:ascii="Verdana"/>
          <w:color w:val="004394"/>
          <w:spacing w:val="-1"/>
          <w:sz w:val="30"/>
        </w:rPr>
        <w:t>towards good</w:t>
      </w:r>
      <w:r>
        <w:rPr>
          <w:rFonts w:ascii="Verdana"/>
          <w:color w:val="004394"/>
          <w:sz w:val="30"/>
        </w:rPr>
        <w:t xml:space="preserve"> </w:t>
      </w:r>
      <w:r>
        <w:rPr>
          <w:rFonts w:ascii="Verdana"/>
          <w:color w:val="004394"/>
          <w:spacing w:val="-1"/>
          <w:sz w:val="30"/>
        </w:rPr>
        <w:t>attitude</w:t>
      </w:r>
      <w:r>
        <w:rPr>
          <w:rFonts w:ascii="Verdana"/>
          <w:color w:val="004394"/>
          <w:spacing w:val="-2"/>
          <w:sz w:val="30"/>
        </w:rPr>
        <w:t xml:space="preserve"> </w:t>
      </w:r>
      <w:r>
        <w:rPr>
          <w:rFonts w:ascii="Verdana"/>
          <w:color w:val="004394"/>
          <w:spacing w:val="-1"/>
          <w:sz w:val="30"/>
        </w:rPr>
        <w:t>on</w:t>
      </w:r>
      <w:r>
        <w:rPr>
          <w:rFonts w:ascii="Verdana"/>
          <w:color w:val="004394"/>
          <w:sz w:val="30"/>
        </w:rPr>
        <w:t xml:space="preserve"> </w:t>
      </w:r>
      <w:r>
        <w:rPr>
          <w:rFonts w:ascii="Verdana"/>
          <w:color w:val="004394"/>
          <w:spacing w:val="-1"/>
          <w:sz w:val="30"/>
        </w:rPr>
        <w:t>safety</w:t>
      </w:r>
      <w:r>
        <w:rPr>
          <w:rFonts w:ascii="Verdana"/>
          <w:color w:val="004394"/>
          <w:spacing w:val="-7"/>
          <w:sz w:val="30"/>
        </w:rPr>
        <w:t xml:space="preserve"> </w:t>
      </w:r>
      <w:r>
        <w:rPr>
          <w:rFonts w:ascii="Verdana"/>
          <w:color w:val="004394"/>
          <w:spacing w:val="-1"/>
          <w:sz w:val="30"/>
        </w:rPr>
        <w:t>culture.</w:t>
      </w:r>
      <w:r>
        <w:rPr>
          <w:rFonts w:ascii="Times New Roman"/>
          <w:color w:val="004394"/>
          <w:spacing w:val="-1"/>
          <w:sz w:val="30"/>
        </w:rPr>
        <w:tab/>
      </w:r>
    </w:p>
    <w:p w:rsidR="0096558B" w:rsidRDefault="0096558B" w:rsidP="0096558B">
      <w:pPr>
        <w:tabs>
          <w:tab w:val="left" w:pos="6261"/>
          <w:tab w:val="left" w:pos="9828"/>
        </w:tabs>
        <w:spacing w:before="154" w:line="341" w:lineRule="auto"/>
        <w:ind w:left="360" w:right="450" w:hanging="16"/>
        <w:rPr>
          <w:rFonts w:ascii="Times New Roman"/>
          <w:color w:val="004394"/>
          <w:spacing w:val="-1"/>
          <w:sz w:val="30"/>
        </w:rPr>
      </w:pPr>
      <w:r>
        <w:rPr>
          <w:rFonts w:ascii="Verdana"/>
          <w:color w:val="004394"/>
          <w:spacing w:val="-1"/>
          <w:sz w:val="30"/>
        </w:rPr>
        <w:t>If</w:t>
      </w:r>
      <w:r>
        <w:rPr>
          <w:rFonts w:ascii="Verdana"/>
          <w:color w:val="004394"/>
          <w:sz w:val="30"/>
        </w:rPr>
        <w:t xml:space="preserve"> </w:t>
      </w:r>
      <w:r>
        <w:rPr>
          <w:rFonts w:ascii="Verdana"/>
          <w:color w:val="004394"/>
          <w:spacing w:val="-1"/>
          <w:sz w:val="30"/>
        </w:rPr>
        <w:t>workers</w:t>
      </w:r>
      <w:r>
        <w:rPr>
          <w:rFonts w:ascii="Verdana"/>
          <w:color w:val="004394"/>
          <w:spacing w:val="-2"/>
          <w:sz w:val="30"/>
        </w:rPr>
        <w:t xml:space="preserve"> </w:t>
      </w:r>
      <w:r>
        <w:rPr>
          <w:rFonts w:ascii="Verdana"/>
          <w:color w:val="004394"/>
          <w:sz w:val="30"/>
        </w:rPr>
        <w:t>say</w:t>
      </w:r>
      <w:r>
        <w:rPr>
          <w:rFonts w:ascii="Verdana"/>
          <w:color w:val="004394"/>
          <w:spacing w:val="-3"/>
          <w:sz w:val="30"/>
        </w:rPr>
        <w:t xml:space="preserve"> </w:t>
      </w:r>
      <w:r>
        <w:rPr>
          <w:rFonts w:ascii="Verdana"/>
          <w:color w:val="004394"/>
          <w:spacing w:val="-1"/>
          <w:sz w:val="30"/>
        </w:rPr>
        <w:t>we</w:t>
      </w:r>
      <w:r>
        <w:rPr>
          <w:rFonts w:ascii="Verdana"/>
          <w:color w:val="004394"/>
          <w:spacing w:val="2"/>
          <w:sz w:val="30"/>
        </w:rPr>
        <w:t xml:space="preserve"> </w:t>
      </w:r>
      <w:r>
        <w:rPr>
          <w:rFonts w:ascii="Verdana"/>
          <w:color w:val="004394"/>
          <w:sz w:val="30"/>
        </w:rPr>
        <w:t>can</w:t>
      </w:r>
      <w:r>
        <w:rPr>
          <w:rFonts w:ascii="Verdana"/>
          <w:color w:val="004394"/>
          <w:spacing w:val="-5"/>
          <w:sz w:val="30"/>
        </w:rPr>
        <w:t xml:space="preserve"> </w:t>
      </w:r>
      <w:r>
        <w:rPr>
          <w:rFonts w:ascii="Verdana"/>
          <w:color w:val="004394"/>
          <w:spacing w:val="-1"/>
          <w:sz w:val="30"/>
        </w:rPr>
        <w:t>only</w:t>
      </w:r>
      <w:r>
        <w:rPr>
          <w:rFonts w:ascii="Verdana"/>
          <w:color w:val="004394"/>
          <w:spacing w:val="4"/>
          <w:sz w:val="30"/>
        </w:rPr>
        <w:t xml:space="preserve"> </w:t>
      </w:r>
      <w:r>
        <w:rPr>
          <w:rFonts w:ascii="Verdana"/>
          <w:color w:val="004394"/>
          <w:spacing w:val="-1"/>
          <w:sz w:val="30"/>
        </w:rPr>
        <w:t>work</w:t>
      </w:r>
      <w:r>
        <w:rPr>
          <w:rFonts w:ascii="Verdana"/>
          <w:color w:val="004394"/>
          <w:sz w:val="30"/>
        </w:rPr>
        <w:t xml:space="preserve"> at</w:t>
      </w:r>
      <w:r>
        <w:rPr>
          <w:rFonts w:ascii="Verdana"/>
          <w:color w:val="004394"/>
          <w:spacing w:val="-1"/>
          <w:sz w:val="30"/>
        </w:rPr>
        <w:t xml:space="preserve"> night</w:t>
      </w:r>
      <w:r>
        <w:rPr>
          <w:rFonts w:ascii="Verdana"/>
          <w:color w:val="004394"/>
          <w:spacing w:val="-2"/>
          <w:sz w:val="30"/>
        </w:rPr>
        <w:t xml:space="preserve"> is</w:t>
      </w:r>
      <w:r>
        <w:rPr>
          <w:rFonts w:ascii="Times New Roman"/>
          <w:color w:val="004394"/>
          <w:spacing w:val="87"/>
          <w:sz w:val="30"/>
        </w:rPr>
        <w:t xml:space="preserve"> </w:t>
      </w:r>
      <w:r>
        <w:rPr>
          <w:rFonts w:ascii="Verdana"/>
          <w:color w:val="004394"/>
          <w:sz w:val="30"/>
        </w:rPr>
        <w:t>an</w:t>
      </w:r>
      <w:r>
        <w:rPr>
          <w:rFonts w:ascii="Verdana"/>
          <w:color w:val="004394"/>
          <w:spacing w:val="-2"/>
          <w:sz w:val="30"/>
        </w:rPr>
        <w:t xml:space="preserve"> </w:t>
      </w:r>
      <w:r>
        <w:rPr>
          <w:rFonts w:ascii="Verdana"/>
          <w:color w:val="004394"/>
          <w:sz w:val="30"/>
        </w:rPr>
        <w:t>example</w:t>
      </w:r>
      <w:r>
        <w:rPr>
          <w:rFonts w:ascii="Verdana"/>
          <w:color w:val="004394"/>
          <w:spacing w:val="-1"/>
          <w:sz w:val="30"/>
        </w:rPr>
        <w:t xml:space="preserve"> of</w:t>
      </w:r>
      <w:r>
        <w:rPr>
          <w:rFonts w:ascii="Verdana"/>
          <w:color w:val="004394"/>
          <w:sz w:val="30"/>
        </w:rPr>
        <w:t xml:space="preserve"> bad</w:t>
      </w:r>
      <w:r>
        <w:rPr>
          <w:rFonts w:ascii="Verdana"/>
          <w:color w:val="004394"/>
          <w:spacing w:val="-2"/>
          <w:sz w:val="30"/>
        </w:rPr>
        <w:t xml:space="preserve"> </w:t>
      </w:r>
      <w:r>
        <w:rPr>
          <w:rFonts w:ascii="Verdana"/>
          <w:color w:val="004394"/>
          <w:spacing w:val="-1"/>
          <w:sz w:val="30"/>
        </w:rPr>
        <w:t>safety</w:t>
      </w:r>
      <w:r>
        <w:rPr>
          <w:rFonts w:ascii="Verdana"/>
          <w:color w:val="004394"/>
          <w:spacing w:val="-6"/>
          <w:sz w:val="30"/>
        </w:rPr>
        <w:t xml:space="preserve"> </w:t>
      </w:r>
      <w:r>
        <w:rPr>
          <w:rFonts w:ascii="Verdana"/>
          <w:color w:val="004394"/>
          <w:spacing w:val="-1"/>
          <w:sz w:val="30"/>
        </w:rPr>
        <w:t>culture.</w:t>
      </w:r>
      <w:r>
        <w:rPr>
          <w:rFonts w:ascii="Times New Roman"/>
          <w:color w:val="004394"/>
          <w:spacing w:val="-1"/>
          <w:sz w:val="30"/>
        </w:rPr>
        <w:tab/>
      </w:r>
    </w:p>
    <w:p w:rsidR="0096558B" w:rsidRDefault="0096558B" w:rsidP="0096558B">
      <w:pPr>
        <w:tabs>
          <w:tab w:val="left" w:pos="6261"/>
          <w:tab w:val="left" w:pos="9828"/>
        </w:tabs>
        <w:spacing w:before="154" w:line="341" w:lineRule="auto"/>
        <w:ind w:left="360" w:right="450" w:hanging="16"/>
        <w:rPr>
          <w:rFonts w:ascii="Verdana" w:eastAsia="Verdana" w:hAnsi="Verdana" w:cs="Verdana"/>
          <w:sz w:val="30"/>
          <w:szCs w:val="30"/>
        </w:rPr>
      </w:pPr>
      <w:proofErr w:type="spellStart"/>
      <w:r>
        <w:rPr>
          <w:rFonts w:ascii="Verdana"/>
          <w:color w:val="004394"/>
          <w:spacing w:val="-1"/>
          <w:sz w:val="30"/>
        </w:rPr>
        <w:t>Nig</w:t>
      </w:r>
      <w:r>
        <w:rPr>
          <w:rFonts w:ascii="Verdana"/>
          <w:color w:val="004394"/>
          <w:spacing w:val="3"/>
          <w:sz w:val="30"/>
        </w:rPr>
        <w:t>h</w:t>
      </w:r>
      <w:r>
        <w:rPr>
          <w:rFonts w:ascii="Verdana"/>
          <w:color w:val="004394"/>
          <w:spacing w:val="-1"/>
          <w:sz w:val="30"/>
        </w:rPr>
        <w:t>time</w:t>
      </w:r>
      <w:proofErr w:type="spellEnd"/>
      <w:r>
        <w:rPr>
          <w:rFonts w:ascii="Verdana"/>
          <w:color w:val="004394"/>
          <w:spacing w:val="-1"/>
          <w:sz w:val="30"/>
        </w:rPr>
        <w:t xml:space="preserve"> inspection</w:t>
      </w:r>
      <w:r>
        <w:rPr>
          <w:rFonts w:ascii="Verdana"/>
          <w:color w:val="004394"/>
          <w:spacing w:val="1"/>
          <w:sz w:val="30"/>
        </w:rPr>
        <w:t xml:space="preserve"> </w:t>
      </w:r>
      <w:r>
        <w:rPr>
          <w:rFonts w:ascii="Verdana"/>
          <w:color w:val="004394"/>
          <w:spacing w:val="-1"/>
          <w:sz w:val="30"/>
        </w:rPr>
        <w:t>would</w:t>
      </w:r>
      <w:r>
        <w:rPr>
          <w:rFonts w:ascii="Verdana"/>
          <w:color w:val="004394"/>
          <w:spacing w:val="3"/>
          <w:sz w:val="30"/>
        </w:rPr>
        <w:t xml:space="preserve"> </w:t>
      </w:r>
      <w:r>
        <w:rPr>
          <w:rFonts w:ascii="Verdana"/>
          <w:color w:val="004394"/>
          <w:sz w:val="30"/>
        </w:rPr>
        <w:t xml:space="preserve">be an </w:t>
      </w:r>
      <w:r>
        <w:rPr>
          <w:rFonts w:ascii="Verdana"/>
          <w:color w:val="004394"/>
          <w:spacing w:val="-1"/>
          <w:sz w:val="30"/>
        </w:rPr>
        <w:t>inspection.</w:t>
      </w:r>
      <w:r>
        <w:rPr>
          <w:rFonts w:ascii="Verdana"/>
          <w:color w:val="004394"/>
          <w:sz w:val="30"/>
        </w:rPr>
        <w:t xml:space="preserve"> Examples</w:t>
      </w:r>
      <w:r>
        <w:rPr>
          <w:rFonts w:ascii="Verdana"/>
          <w:color w:val="004394"/>
          <w:spacing w:val="-4"/>
          <w:sz w:val="30"/>
        </w:rPr>
        <w:t xml:space="preserve"> </w:t>
      </w:r>
      <w:proofErr w:type="gramStart"/>
      <w:r>
        <w:rPr>
          <w:rFonts w:ascii="Verdana"/>
          <w:color w:val="004394"/>
          <w:spacing w:val="-1"/>
          <w:sz w:val="30"/>
        </w:rPr>
        <w:t>of</w:t>
      </w:r>
      <w:r>
        <w:rPr>
          <w:rFonts w:ascii="Times New Roman"/>
          <w:color w:val="004394"/>
          <w:sz w:val="30"/>
        </w:rPr>
        <w:t xml:space="preserve"> </w:t>
      </w:r>
      <w:r>
        <w:rPr>
          <w:rFonts w:ascii="Times New Roman"/>
          <w:color w:val="004394"/>
          <w:spacing w:val="43"/>
          <w:sz w:val="30"/>
        </w:rPr>
        <w:t xml:space="preserve"> </w:t>
      </w:r>
      <w:r>
        <w:rPr>
          <w:rFonts w:ascii="Verdana"/>
          <w:color w:val="004394"/>
          <w:spacing w:val="-1"/>
          <w:sz w:val="30"/>
        </w:rPr>
        <w:t>Christmas</w:t>
      </w:r>
      <w:proofErr w:type="gramEnd"/>
      <w:r>
        <w:rPr>
          <w:rFonts w:ascii="Verdana"/>
          <w:color w:val="004394"/>
          <w:spacing w:val="-7"/>
          <w:sz w:val="30"/>
        </w:rPr>
        <w:t xml:space="preserve"> </w:t>
      </w:r>
      <w:r>
        <w:rPr>
          <w:rFonts w:ascii="Verdana"/>
          <w:color w:val="004394"/>
          <w:sz w:val="30"/>
        </w:rPr>
        <w:t>eve</w:t>
      </w:r>
      <w:r>
        <w:rPr>
          <w:rFonts w:ascii="Verdana"/>
          <w:color w:val="004394"/>
          <w:spacing w:val="-1"/>
          <w:sz w:val="30"/>
        </w:rPr>
        <w:t xml:space="preserve"> inspections</w:t>
      </w:r>
      <w:r>
        <w:rPr>
          <w:rFonts w:ascii="Verdana"/>
          <w:color w:val="004394"/>
          <w:spacing w:val="1"/>
          <w:sz w:val="30"/>
        </w:rPr>
        <w:t xml:space="preserve"> </w:t>
      </w:r>
      <w:r>
        <w:rPr>
          <w:rFonts w:ascii="Verdana"/>
          <w:color w:val="004394"/>
          <w:spacing w:val="-1"/>
          <w:sz w:val="30"/>
        </w:rPr>
        <w:t>in</w:t>
      </w:r>
      <w:r>
        <w:rPr>
          <w:rFonts w:ascii="Verdana"/>
          <w:color w:val="004394"/>
          <w:sz w:val="30"/>
        </w:rPr>
        <w:t xml:space="preserve"> a</w:t>
      </w:r>
      <w:r>
        <w:rPr>
          <w:rFonts w:ascii="Verdana"/>
          <w:color w:val="004394"/>
          <w:spacing w:val="-1"/>
          <w:sz w:val="30"/>
        </w:rPr>
        <w:t xml:space="preserve"> </w:t>
      </w:r>
      <w:proofErr w:type="spellStart"/>
      <w:r>
        <w:rPr>
          <w:rFonts w:ascii="Verdana"/>
          <w:color w:val="004394"/>
          <w:spacing w:val="-1"/>
          <w:sz w:val="30"/>
        </w:rPr>
        <w:t>Seveso</w:t>
      </w:r>
      <w:proofErr w:type="spellEnd"/>
      <w:r>
        <w:rPr>
          <w:rFonts w:ascii="Verdana"/>
          <w:color w:val="004394"/>
          <w:spacing w:val="1"/>
          <w:sz w:val="30"/>
        </w:rPr>
        <w:t xml:space="preserve"> </w:t>
      </w:r>
      <w:r>
        <w:rPr>
          <w:rFonts w:ascii="Verdana"/>
          <w:color w:val="004394"/>
          <w:spacing w:val="-1"/>
          <w:sz w:val="30"/>
        </w:rPr>
        <w:t>site.</w:t>
      </w:r>
    </w:p>
    <w:p w:rsidR="0096558B" w:rsidRDefault="0096558B" w:rsidP="0096558B">
      <w:pPr>
        <w:ind w:left="360" w:hanging="16"/>
        <w:rPr>
          <w:rFonts w:ascii="Verdana" w:eastAsia="Verdana" w:hAnsi="Verdana" w:cs="Verdana"/>
          <w:sz w:val="30"/>
          <w:szCs w:val="30"/>
        </w:rPr>
      </w:pPr>
      <w:r>
        <w:rPr>
          <w:rFonts w:ascii="Verdana"/>
          <w:b/>
          <w:color w:val="004394"/>
          <w:spacing w:val="-1"/>
          <w:sz w:val="30"/>
        </w:rPr>
        <w:lastRenderedPageBreak/>
        <w:t>Emphasis</w:t>
      </w:r>
      <w:r>
        <w:rPr>
          <w:rFonts w:ascii="Verdana"/>
          <w:b/>
          <w:color w:val="004394"/>
          <w:sz w:val="30"/>
        </w:rPr>
        <w:t xml:space="preserve"> on</w:t>
      </w:r>
      <w:r>
        <w:rPr>
          <w:rFonts w:ascii="Verdana"/>
          <w:b/>
          <w:color w:val="004394"/>
          <w:spacing w:val="-2"/>
          <w:sz w:val="30"/>
        </w:rPr>
        <w:t xml:space="preserve"> </w:t>
      </w:r>
      <w:r>
        <w:rPr>
          <w:rFonts w:ascii="Verdana"/>
          <w:b/>
          <w:color w:val="004394"/>
          <w:spacing w:val="-1"/>
          <w:sz w:val="30"/>
        </w:rPr>
        <w:t>profit</w:t>
      </w:r>
      <w:r>
        <w:rPr>
          <w:rFonts w:ascii="Verdana"/>
          <w:b/>
          <w:color w:val="004394"/>
          <w:spacing w:val="-2"/>
          <w:sz w:val="30"/>
        </w:rPr>
        <w:t xml:space="preserve"> </w:t>
      </w:r>
      <w:r>
        <w:rPr>
          <w:rFonts w:ascii="Verdana"/>
          <w:b/>
          <w:color w:val="004394"/>
          <w:spacing w:val="-1"/>
          <w:sz w:val="30"/>
        </w:rPr>
        <w:t>performance</w:t>
      </w:r>
      <w:r>
        <w:rPr>
          <w:rFonts w:ascii="Verdana"/>
          <w:b/>
          <w:color w:val="004394"/>
          <w:spacing w:val="-2"/>
          <w:sz w:val="30"/>
        </w:rPr>
        <w:t xml:space="preserve"> </w:t>
      </w:r>
      <w:r>
        <w:rPr>
          <w:rFonts w:ascii="Verdana"/>
          <w:color w:val="004394"/>
          <w:spacing w:val="-1"/>
          <w:sz w:val="30"/>
        </w:rPr>
        <w:t>is</w:t>
      </w:r>
      <w:r>
        <w:rPr>
          <w:rFonts w:ascii="Verdana"/>
          <w:color w:val="004394"/>
          <w:spacing w:val="1"/>
          <w:sz w:val="30"/>
        </w:rPr>
        <w:t xml:space="preserve"> </w:t>
      </w:r>
      <w:r>
        <w:rPr>
          <w:rFonts w:ascii="Verdana"/>
          <w:color w:val="004394"/>
          <w:spacing w:val="-1"/>
          <w:sz w:val="30"/>
        </w:rPr>
        <w:t xml:space="preserve">evidence of </w:t>
      </w:r>
      <w:r>
        <w:rPr>
          <w:rFonts w:ascii="Verdana"/>
          <w:color w:val="004394"/>
          <w:sz w:val="30"/>
        </w:rPr>
        <w:t>an</w:t>
      </w:r>
      <w:r>
        <w:rPr>
          <w:rFonts w:ascii="Verdana"/>
          <w:color w:val="004394"/>
          <w:spacing w:val="1"/>
          <w:sz w:val="30"/>
        </w:rPr>
        <w:t xml:space="preserve"> </w:t>
      </w:r>
      <w:r>
        <w:rPr>
          <w:rFonts w:ascii="Verdana"/>
          <w:color w:val="004394"/>
          <w:sz w:val="30"/>
        </w:rPr>
        <w:t>example</w:t>
      </w:r>
      <w:r>
        <w:rPr>
          <w:rFonts w:ascii="Verdana"/>
          <w:color w:val="004394"/>
          <w:spacing w:val="-3"/>
          <w:sz w:val="30"/>
        </w:rPr>
        <w:t xml:space="preserve"> </w:t>
      </w:r>
      <w:r>
        <w:rPr>
          <w:rFonts w:ascii="Verdana"/>
          <w:color w:val="004394"/>
          <w:spacing w:val="-1"/>
          <w:sz w:val="30"/>
        </w:rPr>
        <w:t>of</w:t>
      </w:r>
      <w:r>
        <w:rPr>
          <w:rFonts w:ascii="Verdana"/>
          <w:color w:val="004394"/>
          <w:sz w:val="30"/>
        </w:rPr>
        <w:t xml:space="preserve"> </w:t>
      </w:r>
      <w:r>
        <w:rPr>
          <w:rFonts w:ascii="Verdana"/>
          <w:color w:val="004394"/>
          <w:spacing w:val="-2"/>
          <w:sz w:val="30"/>
        </w:rPr>
        <w:t>low</w:t>
      </w:r>
      <w:r>
        <w:rPr>
          <w:rFonts w:ascii="Verdana"/>
          <w:color w:val="004394"/>
          <w:spacing w:val="4"/>
          <w:sz w:val="30"/>
        </w:rPr>
        <w:t xml:space="preserve"> </w:t>
      </w:r>
      <w:r>
        <w:rPr>
          <w:rFonts w:ascii="Verdana"/>
          <w:color w:val="004394"/>
          <w:spacing w:val="-1"/>
          <w:sz w:val="30"/>
        </w:rPr>
        <w:t>safety</w:t>
      </w:r>
      <w:r>
        <w:rPr>
          <w:rFonts w:ascii="Verdana"/>
          <w:color w:val="004394"/>
          <w:spacing w:val="-4"/>
          <w:sz w:val="30"/>
        </w:rPr>
        <w:t xml:space="preserve"> </w:t>
      </w:r>
      <w:r>
        <w:rPr>
          <w:rFonts w:ascii="Verdana"/>
          <w:color w:val="004394"/>
          <w:spacing w:val="-1"/>
          <w:sz w:val="30"/>
        </w:rPr>
        <w:t>culture.</w:t>
      </w:r>
    </w:p>
    <w:p w:rsidR="0096558B" w:rsidRDefault="00A927CA">
      <w:pPr>
        <w:spacing w:after="200" w:line="252" w:lineRule="auto"/>
      </w:pPr>
      <w:r>
        <w:br w:type="page"/>
      </w:r>
    </w:p>
    <w:p w:rsidR="001C1B6B" w:rsidRDefault="001C1B6B">
      <w:pPr>
        <w:spacing w:after="200" w:line="252" w:lineRule="auto"/>
      </w:pPr>
      <w:bookmarkStart w:id="150" w:name="_GoBack"/>
      <w:bookmarkEnd w:id="150"/>
    </w:p>
    <w:p w:rsidR="00A927CA" w:rsidRDefault="00A927CA" w:rsidP="00A927CA">
      <w:pPr>
        <w:spacing w:after="200" w:line="252" w:lineRule="auto"/>
      </w:pPr>
    </w:p>
    <w:p w:rsidR="00A927CA" w:rsidRDefault="00A927CA" w:rsidP="004820B6">
      <w:pPr>
        <w:spacing w:after="200" w:line="276" w:lineRule="auto"/>
        <w:rPr>
          <w:b/>
        </w:rPr>
      </w:pPr>
      <w:r>
        <w:rPr>
          <w:b/>
        </w:rPr>
        <w:t>GROUP 4</w:t>
      </w:r>
    </w:p>
    <w:p w:rsidR="00A927CA" w:rsidRDefault="00A927CA" w:rsidP="004820B6">
      <w:pPr>
        <w:spacing w:after="200" w:line="276" w:lineRule="auto"/>
        <w:rPr>
          <w:b/>
        </w:rPr>
      </w:pPr>
    </w:p>
    <w:p w:rsidR="00A927CA" w:rsidRPr="00AC40AD" w:rsidRDefault="00A927CA" w:rsidP="00A927CA">
      <w:pPr>
        <w:spacing w:after="200" w:line="276" w:lineRule="auto"/>
        <w:jc w:val="center"/>
        <w:rPr>
          <w:rFonts w:asciiTheme="minorHAnsi" w:hAnsiTheme="minorHAnsi"/>
          <w:b/>
          <w:color w:val="FF0000"/>
        </w:rPr>
      </w:pPr>
      <w:r>
        <w:rPr>
          <w:rFonts w:asciiTheme="minorHAnsi" w:hAnsiTheme="minorHAnsi"/>
          <w:b/>
          <w:sz w:val="28"/>
          <w:szCs w:val="28"/>
        </w:rPr>
        <w:t>MJV Workshop on Safety Culture, Leadership and Enforcement- Group 4</w:t>
      </w:r>
      <w:r>
        <w:rPr>
          <w:rFonts w:asciiTheme="minorHAnsi" w:hAnsiTheme="minorHAnsi"/>
          <w:b/>
          <w:sz w:val="28"/>
          <w:szCs w:val="28"/>
        </w:rPr>
        <w:br/>
      </w:r>
      <w:r w:rsidRPr="003D2A82">
        <w:rPr>
          <w:rFonts w:asciiTheme="minorHAnsi" w:hAnsiTheme="minorHAnsi"/>
          <w:b/>
        </w:rPr>
        <w:t xml:space="preserve">16-18 September 2015, The Hague, </w:t>
      </w:r>
      <w:proofErr w:type="gramStart"/>
      <w:r w:rsidRPr="003D2A82">
        <w:rPr>
          <w:rFonts w:asciiTheme="minorHAnsi" w:hAnsiTheme="minorHAnsi"/>
          <w:b/>
        </w:rPr>
        <w:t>The</w:t>
      </w:r>
      <w:proofErr w:type="gramEnd"/>
      <w:r w:rsidRPr="003D2A82">
        <w:rPr>
          <w:rFonts w:asciiTheme="minorHAnsi" w:hAnsiTheme="minorHAnsi"/>
          <w:b/>
        </w:rPr>
        <w:t xml:space="preserve"> Netherlands</w:t>
      </w:r>
    </w:p>
    <w:p w:rsidR="00A927CA" w:rsidRPr="00E1650F" w:rsidRDefault="00A927CA" w:rsidP="00A927CA">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i/>
        </w:rPr>
      </w:pPr>
      <w:proofErr w:type="gramStart"/>
      <w:r w:rsidRPr="00276FEF">
        <w:rPr>
          <w:rFonts w:asciiTheme="minorHAnsi" w:hAnsiTheme="minorHAnsi"/>
          <w:b/>
          <w:color w:val="FF0000"/>
          <w:sz w:val="28"/>
          <w:szCs w:val="28"/>
        </w:rPr>
        <w:t>Session 1.</w:t>
      </w:r>
      <w:proofErr w:type="gramEnd"/>
      <w:r w:rsidRPr="00276FEF">
        <w:rPr>
          <w:rFonts w:asciiTheme="minorHAnsi" w:hAnsiTheme="minorHAnsi"/>
          <w:b/>
          <w:color w:val="FF0000"/>
          <w:sz w:val="28"/>
          <w:szCs w:val="28"/>
        </w:rPr>
        <w:t xml:space="preserve">  Understanding Safety Culture</w:t>
      </w:r>
      <w:r w:rsidRPr="00276FEF">
        <w:rPr>
          <w:rFonts w:asciiTheme="minorHAnsi" w:hAnsiTheme="minorHAnsi"/>
          <w:b/>
          <w:color w:val="FF0000"/>
        </w:rPr>
        <w:t xml:space="preserve"> </w:t>
      </w:r>
      <w:proofErr w:type="gramStart"/>
      <w:r>
        <w:rPr>
          <w:rFonts w:asciiTheme="minorHAnsi" w:hAnsiTheme="minorHAnsi"/>
          <w:b/>
        </w:rPr>
        <w:t xml:space="preserve">–  </w:t>
      </w:r>
      <w:r w:rsidRPr="00E1650F">
        <w:rPr>
          <w:rFonts w:asciiTheme="minorHAnsi" w:hAnsiTheme="minorHAnsi"/>
          <w:b/>
          <w:i/>
        </w:rPr>
        <w:t>Please</w:t>
      </w:r>
      <w:proofErr w:type="gramEnd"/>
      <w:r w:rsidRPr="00E1650F">
        <w:rPr>
          <w:rFonts w:asciiTheme="minorHAnsi" w:hAnsiTheme="minorHAnsi"/>
          <w:b/>
          <w:i/>
        </w:rPr>
        <w:t xml:space="preserve"> choose </w:t>
      </w:r>
      <w:r w:rsidRPr="00331C2A">
        <w:rPr>
          <w:rFonts w:asciiTheme="minorHAnsi" w:hAnsiTheme="minorHAnsi"/>
          <w:b/>
          <w:i/>
          <w:u w:val="single"/>
        </w:rPr>
        <w:t>at least</w:t>
      </w:r>
      <w:r>
        <w:rPr>
          <w:rFonts w:asciiTheme="minorHAnsi" w:hAnsiTheme="minorHAnsi"/>
          <w:b/>
          <w:i/>
        </w:rPr>
        <w:t xml:space="preserve"> </w:t>
      </w:r>
      <w:r w:rsidRPr="00E1650F">
        <w:rPr>
          <w:rFonts w:asciiTheme="minorHAnsi" w:hAnsiTheme="minorHAnsi"/>
          <w:b/>
          <w:i/>
        </w:rPr>
        <w:t xml:space="preserve">two questions </w:t>
      </w:r>
      <w:r>
        <w:rPr>
          <w:rFonts w:asciiTheme="minorHAnsi" w:hAnsiTheme="minorHAnsi"/>
          <w:b/>
          <w:i/>
        </w:rPr>
        <w:t xml:space="preserve">from 1-4. </w:t>
      </w:r>
      <w:r w:rsidRPr="00E1650F">
        <w:rPr>
          <w:rFonts w:asciiTheme="minorHAnsi" w:hAnsiTheme="minorHAnsi"/>
          <w:b/>
          <w:i/>
        </w:rPr>
        <w:t xml:space="preserve">. Each group </w:t>
      </w:r>
      <w:r w:rsidRPr="00331C2A">
        <w:rPr>
          <w:rFonts w:asciiTheme="minorHAnsi" w:hAnsiTheme="minorHAnsi"/>
          <w:b/>
          <w:i/>
          <w:u w:val="single"/>
        </w:rPr>
        <w:t xml:space="preserve">must </w:t>
      </w:r>
      <w:r w:rsidRPr="00E1650F">
        <w:rPr>
          <w:rFonts w:asciiTheme="minorHAnsi" w:hAnsiTheme="minorHAnsi"/>
          <w:b/>
          <w:i/>
        </w:rPr>
        <w:t>answer Question 5 (but you do not have to cover all topics</w:t>
      </w:r>
      <w:r>
        <w:rPr>
          <w:rFonts w:asciiTheme="minorHAnsi" w:hAnsiTheme="minorHAnsi"/>
          <w:b/>
          <w:i/>
        </w:rPr>
        <w:t xml:space="preserve"> in Table 1). </w:t>
      </w:r>
      <w:r w:rsidRPr="00F44E42">
        <w:rPr>
          <w:rFonts w:asciiTheme="minorHAnsi" w:hAnsiTheme="minorHAnsi"/>
          <w:b/>
          <w:i/>
          <w:u w:val="single"/>
        </w:rPr>
        <w:t xml:space="preserve">If you finish early, </w:t>
      </w:r>
      <w:r>
        <w:rPr>
          <w:rFonts w:asciiTheme="minorHAnsi" w:hAnsiTheme="minorHAnsi"/>
          <w:b/>
          <w:i/>
        </w:rPr>
        <w:t>select an additional question, or questions for discussion!  In other words, answer as many questions as possible in the time allowed.</w:t>
      </w:r>
    </w:p>
    <w:p w:rsidR="00A927CA" w:rsidRDefault="00A927CA" w:rsidP="00A927CA">
      <w:pPr>
        <w:pStyle w:val="ListParagraph"/>
        <w:spacing w:line="276" w:lineRule="auto"/>
        <w:ind w:left="360"/>
        <w:contextualSpacing w:val="0"/>
        <w:jc w:val="center"/>
        <w:rPr>
          <w:rFonts w:asciiTheme="minorHAnsi" w:hAnsiTheme="minorHAnsi"/>
          <w:b/>
          <w:color w:val="FF0000"/>
        </w:rPr>
      </w:pPr>
      <w:r w:rsidRPr="00334DED">
        <w:rPr>
          <w:rFonts w:asciiTheme="minorHAnsi" w:hAnsiTheme="minorHAnsi"/>
          <w:b/>
          <w:color w:val="FF0000"/>
        </w:rPr>
        <w:t>Draft – v1</w:t>
      </w:r>
    </w:p>
    <w:p w:rsidR="00A927CA" w:rsidRPr="006749A6" w:rsidRDefault="00A927CA" w:rsidP="00A927CA">
      <w:pPr>
        <w:spacing w:after="200" w:line="276" w:lineRule="auto"/>
        <w:rPr>
          <w:rFonts w:asciiTheme="minorHAnsi" w:hAnsiTheme="minorHAnsi"/>
          <w:b/>
          <w:i/>
          <w:sz w:val="20"/>
          <w:szCs w:val="20"/>
        </w:rPr>
      </w:pPr>
      <w:r>
        <w:rPr>
          <w:rFonts w:asciiTheme="minorHAnsi" w:hAnsiTheme="minorHAnsi"/>
          <w:b/>
          <w:i/>
          <w:sz w:val="20"/>
          <w:szCs w:val="20"/>
        </w:rPr>
        <w:t xml:space="preserve">Instructions: Please look at all the questions together and decide the group’s strategy for the session. You will not be able to answer all the questions so you must decide which questions the group will answer and in what order.  Also, there are some questions that each group </w:t>
      </w:r>
      <w:r w:rsidRPr="00B70CC2">
        <w:rPr>
          <w:rFonts w:asciiTheme="minorHAnsi" w:hAnsiTheme="minorHAnsi"/>
          <w:b/>
          <w:i/>
          <w:sz w:val="20"/>
          <w:szCs w:val="20"/>
        </w:rPr>
        <w:t>must</w:t>
      </w:r>
      <w:r>
        <w:rPr>
          <w:rFonts w:asciiTheme="minorHAnsi" w:hAnsiTheme="minorHAnsi"/>
          <w:b/>
          <w:i/>
          <w:sz w:val="20"/>
          <w:szCs w:val="20"/>
        </w:rPr>
        <w:t xml:space="preserve"> answer.  Please make sure you include time for these.  Please stay on topic!</w:t>
      </w:r>
    </w:p>
    <w:p w:rsidR="00A927CA" w:rsidRPr="00B83CE7" w:rsidRDefault="00A927CA" w:rsidP="00A927CA">
      <w:pPr>
        <w:pStyle w:val="ListParagraph"/>
        <w:numPr>
          <w:ilvl w:val="0"/>
          <w:numId w:val="1"/>
        </w:numPr>
        <w:spacing w:after="200" w:line="276" w:lineRule="auto"/>
        <w:ind w:left="360"/>
        <w:contextualSpacing w:val="0"/>
        <w:rPr>
          <w:rFonts w:asciiTheme="minorHAnsi" w:hAnsiTheme="minorHAnsi"/>
        </w:rPr>
      </w:pPr>
      <w:r w:rsidRPr="00334DED">
        <w:rPr>
          <w:rFonts w:asciiTheme="minorHAnsi" w:hAnsiTheme="minorHAnsi"/>
          <w:b/>
        </w:rPr>
        <w:t>Think about sites that you have inspected or have otherwise been involved (e.g., investigation, safety report, etc.)</w:t>
      </w:r>
      <w:r w:rsidRPr="00334DED">
        <w:rPr>
          <w:rFonts w:asciiTheme="minorHAnsi" w:hAnsiTheme="minorHAnsi"/>
        </w:rPr>
        <w:t xml:space="preserve">  </w:t>
      </w:r>
      <w:r w:rsidRPr="00334DED">
        <w:rPr>
          <w:rFonts w:asciiTheme="minorHAnsi" w:hAnsiTheme="minorHAnsi"/>
          <w:b/>
        </w:rPr>
        <w:t>Which ones made you feel good about their safety attitude</w:t>
      </w:r>
      <w:r w:rsidRPr="004259AB">
        <w:rPr>
          <w:rFonts w:asciiTheme="minorHAnsi" w:hAnsiTheme="minorHAnsi"/>
          <w:b/>
          <w:i/>
        </w:rPr>
        <w:t xml:space="preserve">?  </w:t>
      </w:r>
      <w:r w:rsidRPr="00B83CE7">
        <w:rPr>
          <w:rFonts w:asciiTheme="minorHAnsi" w:hAnsiTheme="minorHAnsi"/>
          <w:b/>
          <w:i/>
        </w:rPr>
        <w:t xml:space="preserve">Which ones made you feel disturbed?  Why?  What did you observe that caused you concern? </w:t>
      </w:r>
      <w:r>
        <w:rPr>
          <w:rFonts w:asciiTheme="minorHAnsi" w:hAnsiTheme="minorHAnsi"/>
          <w:b/>
          <w:i/>
        </w:rPr>
        <w:t xml:space="preserve">Are there </w:t>
      </w:r>
      <w:r w:rsidRPr="00B83CE7">
        <w:rPr>
          <w:rFonts w:asciiTheme="minorHAnsi" w:hAnsiTheme="minorHAnsi"/>
          <w:b/>
          <w:i/>
          <w:u w:val="single"/>
        </w:rPr>
        <w:t xml:space="preserve">types </w:t>
      </w:r>
      <w:r>
        <w:rPr>
          <w:rFonts w:asciiTheme="minorHAnsi" w:hAnsiTheme="minorHAnsi"/>
          <w:b/>
          <w:i/>
        </w:rPr>
        <w:t xml:space="preserve">of sites that, in your view, seem to have more </w:t>
      </w:r>
      <w:r w:rsidRPr="00B83CE7">
        <w:rPr>
          <w:rFonts w:asciiTheme="minorHAnsi" w:hAnsiTheme="minorHAnsi"/>
          <w:b/>
          <w:i/>
        </w:rPr>
        <w:t xml:space="preserve">safety culture </w:t>
      </w:r>
      <w:r>
        <w:rPr>
          <w:rFonts w:asciiTheme="minorHAnsi" w:hAnsiTheme="minorHAnsi"/>
          <w:b/>
          <w:i/>
        </w:rPr>
        <w:t>difficulties than others?</w:t>
      </w:r>
      <w:r w:rsidRPr="00B83CE7">
        <w:rPr>
          <w:rFonts w:asciiTheme="minorHAnsi" w:hAnsiTheme="minorHAnsi"/>
          <w:b/>
          <w:i/>
        </w:rPr>
        <w:t xml:space="preserve"> (e.g., sites with lots of contractors, multi-cultural sites, </w:t>
      </w:r>
      <w:r>
        <w:rPr>
          <w:rFonts w:asciiTheme="minorHAnsi" w:hAnsiTheme="minorHAnsi"/>
          <w:b/>
          <w:i/>
        </w:rPr>
        <w:t xml:space="preserve">specific industries, multinationals, SMEs, </w:t>
      </w:r>
      <w:r w:rsidRPr="00B83CE7">
        <w:rPr>
          <w:rFonts w:asciiTheme="minorHAnsi" w:hAnsiTheme="minorHAnsi"/>
          <w:b/>
          <w:i/>
        </w:rPr>
        <w:t>etc.)?</w:t>
      </w:r>
      <w:r>
        <w:rPr>
          <w:rFonts w:asciiTheme="minorHAnsi" w:hAnsiTheme="minorHAnsi"/>
          <w:b/>
        </w:rPr>
        <w:t xml:space="preserve">  </w:t>
      </w:r>
    </w:p>
    <w:p w:rsidR="00A927CA" w:rsidRDefault="00A927CA" w:rsidP="00A927CA">
      <w:pPr>
        <w:pStyle w:val="ListParagraph"/>
        <w:ind w:left="360"/>
        <w:contextualSpacing w:val="0"/>
        <w:rPr>
          <w:rFonts w:asciiTheme="minorHAnsi" w:hAnsiTheme="minorHAnsi"/>
          <w:i/>
        </w:rPr>
      </w:pPr>
      <w:r w:rsidRPr="00780C3D">
        <w:rPr>
          <w:rFonts w:asciiTheme="minorHAnsi" w:hAnsiTheme="minorHAnsi"/>
          <w:i/>
        </w:rPr>
        <w:t>The group should keep a list of the examples</w:t>
      </w:r>
      <w:r>
        <w:rPr>
          <w:rFonts w:asciiTheme="minorHAnsi" w:hAnsiTheme="minorHAnsi"/>
          <w:i/>
        </w:rPr>
        <w:t xml:space="preserve"> cited</w:t>
      </w:r>
      <w:r w:rsidRPr="00780C3D">
        <w:rPr>
          <w:rFonts w:asciiTheme="minorHAnsi" w:hAnsiTheme="minorHAnsi"/>
          <w:i/>
        </w:rPr>
        <w:t>, e.g., “The process operator said the process engineer worked mainly on another site and was always very busy so they didn’t talk very often.”</w:t>
      </w:r>
    </w:p>
    <w:p w:rsidR="00A927CA" w:rsidRDefault="00A927CA" w:rsidP="00A927CA">
      <w:pPr>
        <w:pStyle w:val="ListParagraph"/>
        <w:ind w:left="360"/>
        <w:contextualSpacing w:val="0"/>
        <w:rPr>
          <w:rFonts w:asciiTheme="minorHAnsi" w:hAnsiTheme="minorHAnsi"/>
          <w:i/>
        </w:rPr>
      </w:pPr>
    </w:p>
    <w:p w:rsidR="00A927CA" w:rsidRDefault="00A927CA" w:rsidP="00A927CA">
      <w:pPr>
        <w:pStyle w:val="ListParagraph"/>
        <w:numPr>
          <w:ilvl w:val="0"/>
          <w:numId w:val="9"/>
        </w:numPr>
        <w:contextualSpacing w:val="0"/>
        <w:rPr>
          <w:rFonts w:asciiTheme="minorHAnsi" w:hAnsiTheme="minorHAnsi"/>
          <w:i/>
        </w:rPr>
      </w:pPr>
      <w:r>
        <w:rPr>
          <w:rFonts w:asciiTheme="minorHAnsi" w:hAnsiTheme="minorHAnsi"/>
          <w:i/>
        </w:rPr>
        <w:t>Experience: Management view of safety culture is crucial. Slogans like ‘stop if is it is not save’ is a sign that they are busy with it. No window-dressing but for the own workers.</w:t>
      </w:r>
    </w:p>
    <w:p w:rsidR="00A927CA" w:rsidRDefault="00A927CA" w:rsidP="00A927CA">
      <w:pPr>
        <w:pStyle w:val="ListParagraph"/>
        <w:numPr>
          <w:ilvl w:val="0"/>
          <w:numId w:val="9"/>
        </w:numPr>
        <w:contextualSpacing w:val="0"/>
        <w:rPr>
          <w:rFonts w:asciiTheme="minorHAnsi" w:hAnsiTheme="minorHAnsi"/>
          <w:i/>
        </w:rPr>
      </w:pPr>
      <w:r>
        <w:rPr>
          <w:rFonts w:asciiTheme="minorHAnsi" w:hAnsiTheme="minorHAnsi"/>
          <w:i/>
        </w:rPr>
        <w:t xml:space="preserve">Just talk to people: check permits to work for contractors. </w:t>
      </w:r>
    </w:p>
    <w:p w:rsidR="00A927CA" w:rsidRDefault="00A927CA" w:rsidP="00A927CA">
      <w:pPr>
        <w:pStyle w:val="ListParagraph"/>
        <w:numPr>
          <w:ilvl w:val="0"/>
          <w:numId w:val="9"/>
        </w:numPr>
        <w:contextualSpacing w:val="0"/>
        <w:rPr>
          <w:rFonts w:asciiTheme="minorHAnsi" w:hAnsiTheme="minorHAnsi"/>
          <w:i/>
        </w:rPr>
      </w:pPr>
      <w:r>
        <w:rPr>
          <w:rFonts w:asciiTheme="minorHAnsi" w:hAnsiTheme="minorHAnsi"/>
          <w:i/>
        </w:rPr>
        <w:t>It is important that management should give the good example.</w:t>
      </w:r>
    </w:p>
    <w:p w:rsidR="00A927CA" w:rsidRDefault="00A927CA" w:rsidP="00A927CA">
      <w:pPr>
        <w:pStyle w:val="ListParagraph"/>
        <w:numPr>
          <w:ilvl w:val="0"/>
          <w:numId w:val="9"/>
        </w:numPr>
        <w:contextualSpacing w:val="0"/>
        <w:rPr>
          <w:rFonts w:asciiTheme="minorHAnsi" w:hAnsiTheme="minorHAnsi"/>
          <w:i/>
        </w:rPr>
      </w:pPr>
      <w:r>
        <w:rPr>
          <w:rFonts w:asciiTheme="minorHAnsi" w:hAnsiTheme="minorHAnsi"/>
          <w:i/>
        </w:rPr>
        <w:t>Good companies react fast on the comments of the inspectors.</w:t>
      </w:r>
    </w:p>
    <w:p w:rsidR="00A927CA" w:rsidRDefault="00A927CA" w:rsidP="00A927CA">
      <w:pPr>
        <w:pStyle w:val="ListParagraph"/>
        <w:numPr>
          <w:ilvl w:val="0"/>
          <w:numId w:val="9"/>
        </w:numPr>
        <w:contextualSpacing w:val="0"/>
        <w:rPr>
          <w:rFonts w:asciiTheme="minorHAnsi" w:hAnsiTheme="minorHAnsi"/>
          <w:i/>
        </w:rPr>
      </w:pPr>
      <w:r>
        <w:rPr>
          <w:rFonts w:asciiTheme="minorHAnsi" w:hAnsiTheme="minorHAnsi"/>
          <w:i/>
        </w:rPr>
        <w:t xml:space="preserve">Managers (SEVESO operator) can be motivated by </w:t>
      </w:r>
      <w:proofErr w:type="gramStart"/>
      <w:r>
        <w:rPr>
          <w:rFonts w:asciiTheme="minorHAnsi" w:hAnsiTheme="minorHAnsi"/>
          <w:i/>
        </w:rPr>
        <w:t>money,</w:t>
      </w:r>
      <w:proofErr w:type="gramEnd"/>
      <w:r>
        <w:rPr>
          <w:rFonts w:asciiTheme="minorHAnsi" w:hAnsiTheme="minorHAnsi"/>
          <w:i/>
        </w:rPr>
        <w:t xml:space="preserve"> they can get a fine if they do not fix a safety issue.</w:t>
      </w:r>
    </w:p>
    <w:p w:rsidR="00A927CA" w:rsidRDefault="00A927CA" w:rsidP="00A927CA">
      <w:pPr>
        <w:pStyle w:val="ListParagraph"/>
        <w:numPr>
          <w:ilvl w:val="0"/>
          <w:numId w:val="9"/>
        </w:numPr>
        <w:contextualSpacing w:val="0"/>
        <w:rPr>
          <w:rFonts w:asciiTheme="minorHAnsi" w:hAnsiTheme="minorHAnsi"/>
          <w:i/>
        </w:rPr>
      </w:pPr>
      <w:r>
        <w:rPr>
          <w:rFonts w:asciiTheme="minorHAnsi" w:hAnsiTheme="minorHAnsi"/>
          <w:i/>
        </w:rPr>
        <w:t>Being transparent and willing to answer all the questions is a first positive indicator.</w:t>
      </w:r>
    </w:p>
    <w:p w:rsidR="00A927CA" w:rsidRDefault="00A927CA" w:rsidP="00A927CA">
      <w:pPr>
        <w:pStyle w:val="ListParagraph"/>
        <w:numPr>
          <w:ilvl w:val="0"/>
          <w:numId w:val="9"/>
        </w:numPr>
        <w:contextualSpacing w:val="0"/>
        <w:rPr>
          <w:rFonts w:asciiTheme="minorHAnsi" w:hAnsiTheme="minorHAnsi"/>
          <w:i/>
        </w:rPr>
      </w:pPr>
      <w:r>
        <w:rPr>
          <w:rFonts w:asciiTheme="minorHAnsi" w:hAnsiTheme="minorHAnsi"/>
          <w:i/>
        </w:rPr>
        <w:lastRenderedPageBreak/>
        <w:t xml:space="preserve">Does a company </w:t>
      </w:r>
      <w:proofErr w:type="gramStart"/>
      <w:r>
        <w:rPr>
          <w:rFonts w:asciiTheme="minorHAnsi" w:hAnsiTheme="minorHAnsi"/>
          <w:i/>
        </w:rPr>
        <w:t>makes</w:t>
      </w:r>
      <w:proofErr w:type="gramEnd"/>
      <w:r>
        <w:rPr>
          <w:rFonts w:asciiTheme="minorHAnsi" w:hAnsiTheme="minorHAnsi"/>
          <w:i/>
        </w:rPr>
        <w:t xml:space="preserve"> his own safety report of do they rent a third party to make it? </w:t>
      </w:r>
    </w:p>
    <w:p w:rsidR="00A927CA" w:rsidRPr="0019636D" w:rsidRDefault="00A927CA" w:rsidP="00A927CA">
      <w:pPr>
        <w:pStyle w:val="ListParagraph"/>
        <w:numPr>
          <w:ilvl w:val="0"/>
          <w:numId w:val="9"/>
        </w:numPr>
        <w:contextualSpacing w:val="0"/>
        <w:rPr>
          <w:rFonts w:asciiTheme="minorHAnsi" w:hAnsiTheme="minorHAnsi"/>
          <w:i/>
        </w:rPr>
      </w:pPr>
      <w:r>
        <w:rPr>
          <w:rFonts w:asciiTheme="minorHAnsi" w:hAnsiTheme="minorHAnsi"/>
          <w:i/>
        </w:rPr>
        <w:t xml:space="preserve">Good housekeeping…leads to the topic announced of unannounced (unexpected) inspections. Did they clean the place just before the inspection or is part of the normal procedures. </w:t>
      </w:r>
    </w:p>
    <w:p w:rsidR="00A927CA" w:rsidRPr="00780C3D" w:rsidRDefault="00A927CA" w:rsidP="00A927CA">
      <w:pPr>
        <w:pStyle w:val="ListParagraph"/>
        <w:ind w:left="360"/>
        <w:contextualSpacing w:val="0"/>
        <w:rPr>
          <w:rFonts w:asciiTheme="minorHAnsi" w:hAnsiTheme="minorHAnsi"/>
          <w:i/>
        </w:rPr>
      </w:pPr>
    </w:p>
    <w:p w:rsidR="00A927CA" w:rsidRPr="003B4F6B" w:rsidRDefault="00A927CA" w:rsidP="00A927CA">
      <w:pPr>
        <w:ind w:left="360"/>
        <w:rPr>
          <w:rFonts w:asciiTheme="minorHAnsi" w:hAnsiTheme="minorHAnsi"/>
          <w:i/>
        </w:rPr>
      </w:pPr>
    </w:p>
    <w:p w:rsidR="00A927CA" w:rsidRDefault="00A927CA" w:rsidP="00A927CA">
      <w:pPr>
        <w:pStyle w:val="ListParagraph"/>
        <w:numPr>
          <w:ilvl w:val="0"/>
          <w:numId w:val="1"/>
        </w:numPr>
        <w:spacing w:after="200" w:line="276" w:lineRule="auto"/>
        <w:ind w:left="360"/>
        <w:contextualSpacing w:val="0"/>
        <w:rPr>
          <w:rFonts w:asciiTheme="minorHAnsi" w:hAnsiTheme="minorHAnsi"/>
        </w:rPr>
      </w:pPr>
      <w:r w:rsidRPr="00B402AA">
        <w:rPr>
          <w:rFonts w:asciiTheme="minorHAnsi" w:hAnsiTheme="minorHAnsi"/>
          <w:b/>
        </w:rPr>
        <w:t>What aspects of a site help you to “know” that the site has a good attitude (or conversely, a bad attitude) to safety?</w:t>
      </w:r>
      <w:r>
        <w:rPr>
          <w:rFonts w:asciiTheme="minorHAnsi" w:hAnsiTheme="minorHAnsi"/>
        </w:rPr>
        <w:t xml:space="preserve">  </w:t>
      </w:r>
      <w:r w:rsidRPr="004259AB">
        <w:rPr>
          <w:rFonts w:asciiTheme="minorHAnsi" w:hAnsiTheme="minorHAnsi"/>
          <w:b/>
          <w:i/>
        </w:rPr>
        <w:t>In other words, if you were to write a recipe for a good (or bad) safety culture, what would be the ingredients?</w:t>
      </w:r>
      <w:r>
        <w:rPr>
          <w:rFonts w:asciiTheme="minorHAnsi" w:hAnsiTheme="minorHAnsi"/>
        </w:rPr>
        <w:t xml:space="preserve">  </w:t>
      </w:r>
      <w:r>
        <w:rPr>
          <w:rFonts w:asciiTheme="minorHAnsi" w:hAnsiTheme="minorHAnsi"/>
        </w:rPr>
        <w:br/>
      </w:r>
    </w:p>
    <w:p w:rsidR="00A927CA" w:rsidRPr="006749A6" w:rsidRDefault="00A927CA" w:rsidP="00A927CA">
      <w:pPr>
        <w:rPr>
          <w:rFonts w:asciiTheme="minorHAnsi" w:hAnsiTheme="minorHAnsi"/>
        </w:rPr>
      </w:pPr>
    </w:p>
    <w:p w:rsidR="00A927CA" w:rsidRPr="00B83CE7" w:rsidRDefault="00A927CA" w:rsidP="00A927CA">
      <w:pPr>
        <w:pStyle w:val="ListParagraph"/>
        <w:numPr>
          <w:ilvl w:val="0"/>
          <w:numId w:val="1"/>
        </w:numPr>
        <w:spacing w:after="200" w:line="276" w:lineRule="auto"/>
        <w:ind w:left="360"/>
        <w:contextualSpacing w:val="0"/>
        <w:rPr>
          <w:rFonts w:asciiTheme="minorHAnsi" w:hAnsiTheme="minorHAnsi"/>
        </w:rPr>
      </w:pPr>
      <w:r w:rsidRPr="00B83CE7">
        <w:rPr>
          <w:rFonts w:asciiTheme="minorHAnsi" w:hAnsiTheme="minorHAnsi"/>
          <w:b/>
        </w:rPr>
        <w:t xml:space="preserve">Safety culture is inherently a systemic issue and implies a “pattern of behavior”.  What patterns of behavior help you to </w:t>
      </w:r>
      <w:proofErr w:type="spellStart"/>
      <w:r w:rsidRPr="00B83CE7">
        <w:rPr>
          <w:rFonts w:asciiTheme="minorHAnsi" w:hAnsiTheme="minorHAnsi"/>
          <w:b/>
        </w:rPr>
        <w:t>recognise</w:t>
      </w:r>
      <w:proofErr w:type="spellEnd"/>
      <w:r w:rsidRPr="00B83CE7">
        <w:rPr>
          <w:rFonts w:asciiTheme="minorHAnsi" w:hAnsiTheme="minorHAnsi"/>
          <w:b/>
        </w:rPr>
        <w:t xml:space="preserve"> when there is a good safety attitude or a bad safety attitude on the site?  Among workers? Among managers?  </w:t>
      </w:r>
    </w:p>
    <w:p w:rsidR="00A927CA" w:rsidRDefault="00A927CA" w:rsidP="00A927CA">
      <w:pPr>
        <w:rPr>
          <w:rFonts w:asciiTheme="minorHAnsi" w:hAnsiTheme="minorHAnsi"/>
        </w:rPr>
      </w:pPr>
    </w:p>
    <w:p w:rsidR="00A927CA" w:rsidRPr="00CC3270" w:rsidRDefault="00A927CA" w:rsidP="00A927CA">
      <w:pPr>
        <w:rPr>
          <w:rFonts w:asciiTheme="minorHAnsi" w:hAnsiTheme="minorHAnsi"/>
        </w:rPr>
      </w:pPr>
    </w:p>
    <w:p w:rsidR="00A927CA" w:rsidRDefault="00A927CA" w:rsidP="00A927CA">
      <w:pPr>
        <w:pStyle w:val="ListParagraph"/>
        <w:numPr>
          <w:ilvl w:val="0"/>
          <w:numId w:val="1"/>
        </w:numPr>
        <w:spacing w:after="200" w:line="276" w:lineRule="auto"/>
        <w:ind w:left="360"/>
        <w:contextualSpacing w:val="0"/>
        <w:rPr>
          <w:rFonts w:asciiTheme="minorHAnsi" w:hAnsiTheme="minorHAnsi"/>
          <w:b/>
        </w:rPr>
      </w:pPr>
      <w:r w:rsidRPr="00CC78A4">
        <w:rPr>
          <w:rFonts w:asciiTheme="minorHAnsi" w:hAnsiTheme="minorHAnsi"/>
          <w:b/>
        </w:rPr>
        <w:t>Give some concrete examples of evidence (indicators), qualitative or quantitative, that a site has (or conversely, is missing) some of the “ingredients” (from Question 2 above) of a good safety culture.</w:t>
      </w:r>
      <w:r w:rsidRPr="00CC78A4">
        <w:rPr>
          <w:rFonts w:asciiTheme="minorHAnsi" w:hAnsiTheme="minorHAnsi"/>
        </w:rPr>
        <w:t xml:space="preserve">  </w:t>
      </w:r>
      <w:r w:rsidRPr="00CC78A4">
        <w:rPr>
          <w:rFonts w:asciiTheme="minorHAnsi" w:hAnsiTheme="minorHAnsi"/>
          <w:i/>
        </w:rPr>
        <w:t>Evidence can consist of observations, documentation, data, etc.</w:t>
      </w:r>
      <w:r w:rsidRPr="00CC78A4">
        <w:rPr>
          <w:rFonts w:asciiTheme="minorHAnsi" w:hAnsiTheme="minorHAnsi"/>
          <w:b/>
        </w:rPr>
        <w:t xml:space="preserve"> </w:t>
      </w:r>
    </w:p>
    <w:p w:rsidR="00A927CA" w:rsidRDefault="00A927CA" w:rsidP="00A927CA">
      <w:pPr>
        <w:pStyle w:val="ListParagraph"/>
        <w:numPr>
          <w:ilvl w:val="0"/>
          <w:numId w:val="1"/>
        </w:numPr>
        <w:spacing w:after="200" w:line="276" w:lineRule="auto"/>
        <w:ind w:left="360"/>
        <w:contextualSpacing w:val="0"/>
        <w:rPr>
          <w:rFonts w:asciiTheme="minorHAnsi" w:hAnsiTheme="minorHAnsi"/>
          <w:b/>
        </w:rPr>
        <w:sectPr w:rsidR="00A927CA">
          <w:footerReference w:type="default" r:id="rId16"/>
          <w:pgSz w:w="12240" w:h="15840"/>
          <w:pgMar w:top="1440" w:right="1440" w:bottom="1440" w:left="1440" w:header="720" w:footer="720" w:gutter="0"/>
          <w:cols w:space="720"/>
          <w:docGrid w:linePitch="360"/>
        </w:sectPr>
      </w:pPr>
    </w:p>
    <w:p w:rsidR="00A927CA" w:rsidRPr="001B7143" w:rsidRDefault="00A927CA" w:rsidP="00A927CA">
      <w:pPr>
        <w:pStyle w:val="ListParagraph"/>
        <w:numPr>
          <w:ilvl w:val="0"/>
          <w:numId w:val="1"/>
        </w:numPr>
        <w:spacing w:after="200" w:line="276" w:lineRule="auto"/>
        <w:ind w:left="360"/>
        <w:contextualSpacing w:val="0"/>
        <w:rPr>
          <w:rFonts w:asciiTheme="minorHAnsi" w:hAnsiTheme="minorHAnsi"/>
        </w:rPr>
      </w:pPr>
      <w:r>
        <w:rPr>
          <w:rFonts w:asciiTheme="minorHAnsi" w:hAnsiTheme="minorHAnsi"/>
          <w:b/>
        </w:rPr>
        <w:lastRenderedPageBreak/>
        <w:t xml:space="preserve"> (Mandatory.) What do you think about the “evidence” of safety culture that some other studies on the topic have suggested?  Can you give examples of good practice?</w:t>
      </w:r>
    </w:p>
    <w:p w:rsidR="00A927CA" w:rsidRPr="001B7143" w:rsidRDefault="00A927CA" w:rsidP="00A927CA">
      <w:pPr>
        <w:pStyle w:val="ListParagraph"/>
        <w:rPr>
          <w:rFonts w:asciiTheme="minorHAnsi" w:hAnsiTheme="minorHAnsi"/>
        </w:rPr>
      </w:pPr>
    </w:p>
    <w:p w:rsidR="00A927CA" w:rsidRDefault="00A927CA" w:rsidP="00A927CA">
      <w:pPr>
        <w:pStyle w:val="ListParagraph"/>
        <w:ind w:left="360"/>
        <w:contextualSpacing w:val="0"/>
        <w:rPr>
          <w:rFonts w:asciiTheme="minorHAnsi" w:hAnsiTheme="minorHAnsi"/>
          <w:b/>
          <w:i/>
        </w:rPr>
      </w:pPr>
      <w:r>
        <w:rPr>
          <w:rFonts w:asciiTheme="minorHAnsi" w:hAnsiTheme="minorHAnsi"/>
          <w:b/>
          <w:i/>
        </w:rPr>
        <w:t xml:space="preserve">See the table on the next page.  The group can use this table as it wishes.  You do not have to talk about all the topics.  The group should agree on which are most interesting to discuss and start with those and then move on to more if you have time.  </w:t>
      </w:r>
    </w:p>
    <w:p w:rsidR="00A927CA" w:rsidRDefault="00A927CA" w:rsidP="00A927CA">
      <w:pPr>
        <w:pStyle w:val="ListParagraph"/>
        <w:ind w:left="360"/>
        <w:contextualSpacing w:val="0"/>
        <w:rPr>
          <w:rFonts w:asciiTheme="minorHAnsi" w:hAnsiTheme="minorHAnsi"/>
          <w:b/>
          <w:i/>
        </w:rPr>
      </w:pPr>
    </w:p>
    <w:p w:rsidR="00A927CA" w:rsidRDefault="00A927CA" w:rsidP="00A927CA">
      <w:pPr>
        <w:pStyle w:val="ListParagraph"/>
        <w:ind w:left="360"/>
        <w:contextualSpacing w:val="0"/>
        <w:jc w:val="center"/>
        <w:rPr>
          <w:rFonts w:asciiTheme="minorHAnsi" w:hAnsiTheme="minorHAnsi"/>
          <w:b/>
          <w:i/>
        </w:rPr>
      </w:pPr>
      <w:r w:rsidRPr="00351F88">
        <w:rPr>
          <w:rFonts w:asciiTheme="minorHAnsi" w:hAnsiTheme="minorHAnsi"/>
          <w:b/>
          <w:i/>
          <w:sz w:val="28"/>
          <w:szCs w:val="28"/>
        </w:rPr>
        <w:t>Table 1:  Safety Culture Diagnosis</w:t>
      </w:r>
      <w:r>
        <w:rPr>
          <w:rFonts w:asciiTheme="minorHAnsi" w:hAnsiTheme="minorHAnsi"/>
          <w:b/>
          <w:i/>
          <w:sz w:val="28"/>
          <w:szCs w:val="28"/>
        </w:rPr>
        <w:br/>
      </w:r>
      <w:r w:rsidRPr="004259AB">
        <w:rPr>
          <w:rFonts w:asciiTheme="minorHAnsi" w:hAnsiTheme="minorHAnsi"/>
          <w:b/>
          <w:i/>
        </w:rPr>
        <w:t>Issues raised by past studies of safety culture (various authors, inspectorates)</w:t>
      </w:r>
    </w:p>
    <w:p w:rsidR="00A927CA" w:rsidRDefault="00A927CA" w:rsidP="00A927CA">
      <w:pPr>
        <w:pStyle w:val="ListParagraph"/>
        <w:ind w:left="360"/>
        <w:contextualSpacing w:val="0"/>
        <w:rPr>
          <w:rFonts w:asciiTheme="minorHAnsi" w:hAnsiTheme="minorHAnsi"/>
          <w:b/>
          <w:i/>
        </w:rPr>
      </w:pPr>
      <w:r w:rsidRPr="004259AB">
        <w:rPr>
          <w:rFonts w:asciiTheme="minorHAnsi" w:hAnsiTheme="minorHAnsi"/>
          <w:b/>
          <w:i/>
        </w:rPr>
        <w:t>You can use this table as a way to present your results if you wish, but it is not required. You can also decide to talk about other “evidence” that the group mentioned that are not in this table.</w:t>
      </w:r>
    </w:p>
    <w:p w:rsidR="00A927CA" w:rsidRPr="004259AB" w:rsidRDefault="00A927CA" w:rsidP="00A927CA">
      <w:pPr>
        <w:rPr>
          <w:rFonts w:asciiTheme="minorHAnsi" w:hAnsiTheme="minorHAnsi"/>
          <w:b/>
          <w:i/>
        </w:rPr>
      </w:pPr>
    </w:p>
    <w:tbl>
      <w:tblPr>
        <w:tblStyle w:val="TableGrid"/>
        <w:tblW w:w="0" w:type="auto"/>
        <w:tblInd w:w="108" w:type="dxa"/>
        <w:tblLook w:val="04A0" w:firstRow="1" w:lastRow="0" w:firstColumn="1" w:lastColumn="0" w:noHBand="0" w:noVBand="1"/>
      </w:tblPr>
      <w:tblGrid>
        <w:gridCol w:w="4440"/>
        <w:gridCol w:w="2400"/>
        <w:gridCol w:w="6210"/>
      </w:tblGrid>
      <w:tr w:rsidR="00A927CA" w:rsidRPr="00C51125" w:rsidTr="00491015">
        <w:tc>
          <w:tcPr>
            <w:tcW w:w="4440" w:type="dxa"/>
          </w:tcPr>
          <w:p w:rsidR="00A927CA" w:rsidRPr="00C51125" w:rsidRDefault="00A927CA" w:rsidP="00491015">
            <w:pPr>
              <w:rPr>
                <w:rFonts w:asciiTheme="minorHAnsi" w:hAnsiTheme="minorHAnsi"/>
                <w:b/>
              </w:rPr>
            </w:pPr>
            <w:r>
              <w:rPr>
                <w:rFonts w:asciiTheme="minorHAnsi" w:hAnsiTheme="minorHAnsi"/>
                <w:b/>
              </w:rPr>
              <w:t>Topic</w:t>
            </w:r>
          </w:p>
        </w:tc>
        <w:tc>
          <w:tcPr>
            <w:tcW w:w="2400" w:type="dxa"/>
          </w:tcPr>
          <w:p w:rsidR="00A927CA" w:rsidRDefault="00A927CA" w:rsidP="00491015">
            <w:pPr>
              <w:jc w:val="center"/>
              <w:rPr>
                <w:rFonts w:asciiTheme="minorHAnsi" w:hAnsiTheme="minorHAnsi"/>
                <w:b/>
              </w:rPr>
            </w:pPr>
            <w:r>
              <w:rPr>
                <w:rFonts w:asciiTheme="minorHAnsi" w:hAnsiTheme="minorHAnsi"/>
                <w:b/>
              </w:rPr>
              <w:t>Importance</w:t>
            </w:r>
          </w:p>
          <w:p w:rsidR="00A927CA" w:rsidRPr="00C51125" w:rsidRDefault="00A927CA" w:rsidP="00491015">
            <w:pPr>
              <w:jc w:val="center"/>
              <w:rPr>
                <w:rFonts w:asciiTheme="minorHAnsi" w:hAnsiTheme="minorHAnsi"/>
                <w:b/>
              </w:rPr>
            </w:pPr>
            <w:r>
              <w:rPr>
                <w:rFonts w:asciiTheme="minorHAnsi" w:hAnsiTheme="minorHAnsi"/>
                <w:b/>
              </w:rPr>
              <w:t>Low – Medium - High</w:t>
            </w:r>
          </w:p>
        </w:tc>
        <w:tc>
          <w:tcPr>
            <w:tcW w:w="6210" w:type="dxa"/>
          </w:tcPr>
          <w:p w:rsidR="00A927CA" w:rsidRPr="00C51125" w:rsidRDefault="00A927CA" w:rsidP="00491015">
            <w:pPr>
              <w:rPr>
                <w:rFonts w:asciiTheme="minorHAnsi" w:hAnsiTheme="minorHAnsi"/>
                <w:b/>
              </w:rPr>
            </w:pPr>
            <w:r w:rsidRPr="00C51125">
              <w:rPr>
                <w:rFonts w:asciiTheme="minorHAnsi" w:hAnsiTheme="minorHAnsi"/>
                <w:b/>
              </w:rPr>
              <w:t>Examples of good or bad practice</w:t>
            </w:r>
          </w:p>
          <w:p w:rsidR="00A927CA" w:rsidRPr="00C51125" w:rsidRDefault="00A927CA" w:rsidP="00491015">
            <w:pPr>
              <w:rPr>
                <w:rFonts w:asciiTheme="minorHAnsi" w:hAnsiTheme="minorHAnsi"/>
              </w:rPr>
            </w:pPr>
            <w:r w:rsidRPr="00C51125">
              <w:rPr>
                <w:rFonts w:asciiTheme="minorHAnsi" w:hAnsiTheme="minorHAnsi"/>
                <w:b/>
              </w:rPr>
              <w:t>Other comments?</w:t>
            </w: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Type and/or frequency of procedural violations</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Differences in the SMS paper and the SMS in practice</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How the operator deals with worker fatigue</w:t>
            </w:r>
          </w:p>
        </w:tc>
        <w:tc>
          <w:tcPr>
            <w:tcW w:w="2400" w:type="dxa"/>
          </w:tcPr>
          <w:p w:rsidR="00A927CA" w:rsidRPr="00C51125" w:rsidRDefault="00A927CA" w:rsidP="00491015">
            <w:pPr>
              <w:rPr>
                <w:rFonts w:asciiTheme="minorHAnsi" w:hAnsiTheme="minorHAnsi"/>
              </w:rPr>
            </w:pPr>
            <w:r>
              <w:rPr>
                <w:rFonts w:asciiTheme="minorHAnsi" w:hAnsiTheme="minorHAnsi"/>
              </w:rPr>
              <w:t>high</w:t>
            </w:r>
          </w:p>
        </w:tc>
        <w:tc>
          <w:tcPr>
            <w:tcW w:w="6210" w:type="dxa"/>
          </w:tcPr>
          <w:p w:rsidR="00A927CA" w:rsidRPr="00C51125" w:rsidRDefault="00A927CA" w:rsidP="00491015">
            <w:pPr>
              <w:rPr>
                <w:rFonts w:asciiTheme="minorHAnsi" w:hAnsiTheme="minorHAnsi"/>
              </w:rPr>
            </w:pPr>
            <w:r>
              <w:rPr>
                <w:rFonts w:asciiTheme="minorHAnsi" w:hAnsiTheme="minorHAnsi"/>
              </w:rPr>
              <w:t>See below</w:t>
            </w: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Use of overtime and working hours restrictions</w:t>
            </w:r>
          </w:p>
        </w:tc>
        <w:tc>
          <w:tcPr>
            <w:tcW w:w="2400" w:type="dxa"/>
          </w:tcPr>
          <w:p w:rsidR="00A927CA" w:rsidRPr="00C51125" w:rsidRDefault="00A927CA" w:rsidP="00491015">
            <w:pPr>
              <w:rPr>
                <w:rFonts w:asciiTheme="minorHAnsi" w:hAnsiTheme="minorHAnsi"/>
              </w:rPr>
            </w:pPr>
            <w:r>
              <w:rPr>
                <w:rFonts w:asciiTheme="minorHAnsi" w:hAnsiTheme="minorHAnsi"/>
              </w:rPr>
              <w:t>high</w:t>
            </w:r>
          </w:p>
        </w:tc>
        <w:tc>
          <w:tcPr>
            <w:tcW w:w="6210" w:type="dxa"/>
          </w:tcPr>
          <w:p w:rsidR="00A927CA" w:rsidRPr="00C51125" w:rsidRDefault="00A927CA" w:rsidP="00491015">
            <w:pPr>
              <w:rPr>
                <w:rFonts w:asciiTheme="minorHAnsi" w:hAnsiTheme="minorHAnsi"/>
              </w:rPr>
            </w:pPr>
            <w:r>
              <w:rPr>
                <w:rFonts w:asciiTheme="minorHAnsi" w:hAnsiTheme="minorHAnsi"/>
              </w:rPr>
              <w:t>Overtime working should not be a normal procedure. Ask for working pressure as indicator.</w:t>
            </w: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Occupational injury rate as an indicator of a good or bad safety  culture</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bl>
    <w:p w:rsidR="00A927CA" w:rsidRDefault="00A927CA" w:rsidP="00A927CA">
      <w:pPr>
        <w:spacing w:before="240"/>
      </w:pPr>
      <w:r w:rsidRPr="00351F88">
        <w:rPr>
          <w:rFonts w:asciiTheme="minorHAnsi" w:eastAsia="Calibri" w:hAnsiTheme="minorHAnsi"/>
          <w:b/>
          <w:i/>
          <w:szCs w:val="22"/>
        </w:rPr>
        <w:t>Continued on next page</w:t>
      </w:r>
      <w:r>
        <w:br w:type="page"/>
      </w:r>
    </w:p>
    <w:tbl>
      <w:tblPr>
        <w:tblStyle w:val="TableGrid"/>
        <w:tblW w:w="0" w:type="auto"/>
        <w:tblInd w:w="108" w:type="dxa"/>
        <w:tblLook w:val="04A0" w:firstRow="1" w:lastRow="0" w:firstColumn="1" w:lastColumn="0" w:noHBand="0" w:noVBand="1"/>
      </w:tblPr>
      <w:tblGrid>
        <w:gridCol w:w="4440"/>
        <w:gridCol w:w="2400"/>
        <w:gridCol w:w="6210"/>
      </w:tblGrid>
      <w:tr w:rsidR="00A927CA" w:rsidRPr="00C51125" w:rsidTr="00491015">
        <w:tc>
          <w:tcPr>
            <w:tcW w:w="4440" w:type="dxa"/>
          </w:tcPr>
          <w:p w:rsidR="00A927CA" w:rsidRPr="00C51125" w:rsidRDefault="00A927CA" w:rsidP="00491015">
            <w:pPr>
              <w:rPr>
                <w:rFonts w:asciiTheme="minorHAnsi" w:hAnsiTheme="minorHAnsi"/>
                <w:b/>
              </w:rPr>
            </w:pPr>
            <w:r>
              <w:rPr>
                <w:rFonts w:asciiTheme="minorHAnsi" w:hAnsiTheme="minorHAnsi"/>
                <w:b/>
              </w:rPr>
              <w:lastRenderedPageBreak/>
              <w:t>Topic</w:t>
            </w:r>
          </w:p>
        </w:tc>
        <w:tc>
          <w:tcPr>
            <w:tcW w:w="2400" w:type="dxa"/>
          </w:tcPr>
          <w:p w:rsidR="00A927CA" w:rsidRDefault="00A927CA" w:rsidP="00491015">
            <w:pPr>
              <w:jc w:val="center"/>
              <w:rPr>
                <w:rFonts w:asciiTheme="minorHAnsi" w:hAnsiTheme="minorHAnsi"/>
                <w:b/>
              </w:rPr>
            </w:pPr>
            <w:r>
              <w:rPr>
                <w:rFonts w:asciiTheme="minorHAnsi" w:hAnsiTheme="minorHAnsi"/>
                <w:b/>
              </w:rPr>
              <w:t>Importance</w:t>
            </w:r>
          </w:p>
          <w:p w:rsidR="00A927CA" w:rsidRPr="00C51125" w:rsidRDefault="00A927CA" w:rsidP="00491015">
            <w:pPr>
              <w:jc w:val="center"/>
              <w:rPr>
                <w:rFonts w:asciiTheme="minorHAnsi" w:hAnsiTheme="minorHAnsi"/>
                <w:b/>
              </w:rPr>
            </w:pPr>
            <w:r>
              <w:rPr>
                <w:rFonts w:asciiTheme="minorHAnsi" w:hAnsiTheme="minorHAnsi"/>
                <w:b/>
              </w:rPr>
              <w:t>Low – Medium - High</w:t>
            </w:r>
          </w:p>
        </w:tc>
        <w:tc>
          <w:tcPr>
            <w:tcW w:w="6210" w:type="dxa"/>
          </w:tcPr>
          <w:p w:rsidR="00A927CA" w:rsidRPr="00C51125" w:rsidRDefault="00A927CA" w:rsidP="00491015">
            <w:pPr>
              <w:rPr>
                <w:rFonts w:asciiTheme="minorHAnsi" w:hAnsiTheme="minorHAnsi"/>
                <w:b/>
              </w:rPr>
            </w:pPr>
            <w:r w:rsidRPr="00C51125">
              <w:rPr>
                <w:rFonts w:asciiTheme="minorHAnsi" w:hAnsiTheme="minorHAnsi"/>
                <w:b/>
              </w:rPr>
              <w:t>Examples of good or bad practice</w:t>
            </w:r>
          </w:p>
          <w:p w:rsidR="00A927CA" w:rsidRPr="00C51125" w:rsidRDefault="00A927CA" w:rsidP="00491015">
            <w:pPr>
              <w:rPr>
                <w:rFonts w:asciiTheme="minorHAnsi" w:hAnsiTheme="minorHAnsi"/>
              </w:rPr>
            </w:pPr>
            <w:r w:rsidRPr="00C51125">
              <w:rPr>
                <w:rFonts w:asciiTheme="minorHAnsi" w:hAnsiTheme="minorHAnsi"/>
                <w:b/>
              </w:rPr>
              <w:t>Other comments?</w:t>
            </w:r>
          </w:p>
        </w:tc>
      </w:tr>
      <w:tr w:rsidR="00A927CA" w:rsidRPr="00C51125" w:rsidTr="00491015">
        <w:tc>
          <w:tcPr>
            <w:tcW w:w="4440" w:type="dxa"/>
          </w:tcPr>
          <w:p w:rsidR="00A927CA" w:rsidRPr="004259AB" w:rsidRDefault="00A927CA" w:rsidP="00491015">
            <w:pPr>
              <w:rPr>
                <w:rFonts w:asciiTheme="minorHAnsi" w:hAnsiTheme="minorHAnsi"/>
                <w:b/>
              </w:rPr>
            </w:pPr>
            <w:r>
              <w:rPr>
                <w:rFonts w:asciiTheme="minorHAnsi" w:hAnsiTheme="minorHAnsi"/>
                <w:b/>
              </w:rPr>
              <w:t xml:space="preserve">Leadership </w:t>
            </w:r>
            <w:proofErr w:type="spellStart"/>
            <w:r>
              <w:rPr>
                <w:rFonts w:asciiTheme="minorHAnsi" w:hAnsiTheme="minorHAnsi"/>
                <w:b/>
              </w:rPr>
              <w:t>behaviour</w:t>
            </w:r>
            <w:proofErr w:type="spellEnd"/>
          </w:p>
        </w:tc>
        <w:tc>
          <w:tcPr>
            <w:tcW w:w="2400" w:type="dxa"/>
          </w:tcPr>
          <w:p w:rsidR="00A927CA" w:rsidRPr="00C51125" w:rsidRDefault="00A927CA" w:rsidP="00491015">
            <w:pPr>
              <w:rPr>
                <w:rFonts w:asciiTheme="minorHAnsi" w:hAnsiTheme="minorHAnsi"/>
              </w:rPr>
            </w:pPr>
            <w:r>
              <w:rPr>
                <w:rFonts w:asciiTheme="minorHAnsi" w:hAnsiTheme="minorHAnsi"/>
              </w:rPr>
              <w:t>High</w:t>
            </w:r>
          </w:p>
        </w:tc>
        <w:tc>
          <w:tcPr>
            <w:tcW w:w="6210" w:type="dxa"/>
          </w:tcPr>
          <w:p w:rsidR="00A927CA" w:rsidRPr="00C51125" w:rsidRDefault="00A927CA" w:rsidP="00491015">
            <w:pPr>
              <w:rPr>
                <w:rFonts w:asciiTheme="minorHAnsi" w:hAnsiTheme="minorHAnsi"/>
              </w:rPr>
            </w:pPr>
            <w:r>
              <w:rPr>
                <w:rFonts w:asciiTheme="minorHAnsi" w:hAnsiTheme="minorHAnsi"/>
              </w:rPr>
              <w:t>Question to a worker: What is the first name of your CEO?</w:t>
            </w: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 xml:space="preserve">Employee involvement in site or process management </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Emphasis on profit performance over safety performance</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Type and frequency of interaction on safety issues between management and workers</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Visibility and relevance of safety management within the site’s overall management system</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Contra</w:t>
            </w:r>
            <w:r>
              <w:rPr>
                <w:rFonts w:asciiTheme="minorHAnsi" w:hAnsiTheme="minorHAnsi"/>
                <w:b/>
              </w:rPr>
              <w:t xml:space="preserve">ctors prepare the safety report/ SMS </w:t>
            </w:r>
            <w:r w:rsidRPr="004259AB">
              <w:rPr>
                <w:rFonts w:asciiTheme="minorHAnsi" w:hAnsiTheme="minorHAnsi"/>
                <w:b/>
              </w:rPr>
              <w:t>rather than safety managers on site</w:t>
            </w:r>
          </w:p>
        </w:tc>
        <w:tc>
          <w:tcPr>
            <w:tcW w:w="2400" w:type="dxa"/>
          </w:tcPr>
          <w:p w:rsidR="00A927CA" w:rsidRDefault="00A927CA" w:rsidP="00491015">
            <w:pPr>
              <w:rPr>
                <w:rFonts w:asciiTheme="minorHAnsi" w:hAnsiTheme="minorHAnsi"/>
              </w:rPr>
            </w:pPr>
            <w:r>
              <w:rPr>
                <w:rFonts w:asciiTheme="minorHAnsi" w:hAnsiTheme="minorHAnsi"/>
              </w:rPr>
              <w:t>High</w:t>
            </w:r>
          </w:p>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r>
              <w:rPr>
                <w:rFonts w:asciiTheme="minorHAnsi" w:hAnsiTheme="minorHAnsi"/>
                <w:i/>
              </w:rPr>
              <w:t xml:space="preserve">Does a company </w:t>
            </w:r>
            <w:proofErr w:type="gramStart"/>
            <w:r>
              <w:rPr>
                <w:rFonts w:asciiTheme="minorHAnsi" w:hAnsiTheme="minorHAnsi"/>
                <w:i/>
              </w:rPr>
              <w:t>makes</w:t>
            </w:r>
            <w:proofErr w:type="gramEnd"/>
            <w:r>
              <w:rPr>
                <w:rFonts w:asciiTheme="minorHAnsi" w:hAnsiTheme="minorHAnsi"/>
                <w:i/>
              </w:rPr>
              <w:t xml:space="preserve"> his own safety report of do they rent a third party to make it?</w:t>
            </w: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The degree to which process-related problems are documented and followed up on site</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sidRPr="004259AB">
              <w:rPr>
                <w:rFonts w:asciiTheme="minorHAnsi" w:hAnsiTheme="minorHAnsi"/>
                <w:b/>
              </w:rPr>
              <w:t>Awareness of and attention given to lessons learned from accidents and near misses</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Pr>
                <w:rFonts w:asciiTheme="minorHAnsi" w:hAnsiTheme="minorHAnsi"/>
                <w:b/>
              </w:rPr>
              <w:t>Number of accidents/near misses/unsafe acts</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Pr>
                <w:rFonts w:asciiTheme="minorHAnsi" w:hAnsiTheme="minorHAnsi"/>
                <w:b/>
              </w:rPr>
              <w:t>Degree of follow-up for actions from internal audits</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Pr="004259AB" w:rsidRDefault="00A927CA" w:rsidP="00491015">
            <w:pPr>
              <w:rPr>
                <w:rFonts w:asciiTheme="minorHAnsi" w:hAnsiTheme="minorHAnsi"/>
                <w:b/>
              </w:rPr>
            </w:pPr>
            <w:r>
              <w:rPr>
                <w:rFonts w:asciiTheme="minorHAnsi" w:hAnsiTheme="minorHAnsi"/>
                <w:b/>
              </w:rPr>
              <w:t xml:space="preserve">Non-compliance with </w:t>
            </w:r>
            <w:proofErr w:type="spellStart"/>
            <w:r>
              <w:rPr>
                <w:rFonts w:asciiTheme="minorHAnsi" w:hAnsiTheme="minorHAnsi"/>
                <w:b/>
              </w:rPr>
              <w:t>Seveso</w:t>
            </w:r>
            <w:proofErr w:type="spellEnd"/>
            <w:r>
              <w:rPr>
                <w:rFonts w:asciiTheme="minorHAnsi" w:hAnsiTheme="minorHAnsi"/>
                <w:b/>
              </w:rPr>
              <w:t>/technical standards (e.g., ATEX)</w:t>
            </w:r>
          </w:p>
        </w:tc>
        <w:tc>
          <w:tcPr>
            <w:tcW w:w="2400" w:type="dxa"/>
          </w:tcPr>
          <w:p w:rsidR="00A927CA" w:rsidRPr="00C51125" w:rsidRDefault="00A927CA" w:rsidP="00491015">
            <w:pPr>
              <w:rPr>
                <w:rFonts w:asciiTheme="minorHAnsi" w:hAnsiTheme="minorHAnsi"/>
              </w:rPr>
            </w:pPr>
            <w:r>
              <w:rPr>
                <w:rFonts w:asciiTheme="minorHAnsi" w:hAnsiTheme="minorHAnsi"/>
              </w:rPr>
              <w:t>high</w:t>
            </w:r>
          </w:p>
        </w:tc>
        <w:tc>
          <w:tcPr>
            <w:tcW w:w="6210" w:type="dxa"/>
          </w:tcPr>
          <w:p w:rsidR="00A927CA" w:rsidRPr="00C51125" w:rsidRDefault="00A927CA" w:rsidP="00491015">
            <w:pPr>
              <w:rPr>
                <w:rFonts w:asciiTheme="minorHAnsi" w:hAnsiTheme="minorHAnsi"/>
              </w:rPr>
            </w:pPr>
          </w:p>
        </w:tc>
      </w:tr>
      <w:tr w:rsidR="00A927CA" w:rsidRPr="00C51125" w:rsidTr="00491015">
        <w:tc>
          <w:tcPr>
            <w:tcW w:w="4440" w:type="dxa"/>
          </w:tcPr>
          <w:p w:rsidR="00A927CA" w:rsidRDefault="00A927CA" w:rsidP="00491015">
            <w:pPr>
              <w:rPr>
                <w:rFonts w:asciiTheme="minorHAnsi" w:hAnsiTheme="minorHAnsi"/>
                <w:b/>
              </w:rPr>
            </w:pPr>
            <w:r w:rsidRPr="004259AB">
              <w:rPr>
                <w:rFonts w:asciiTheme="minorHAnsi" w:hAnsiTheme="minorHAnsi"/>
                <w:b/>
              </w:rPr>
              <w:t xml:space="preserve">Other:  </w:t>
            </w:r>
          </w:p>
          <w:p w:rsidR="00A927CA" w:rsidRPr="00A82295" w:rsidRDefault="00A927CA" w:rsidP="00491015">
            <w:pPr>
              <w:rPr>
                <w:rFonts w:asciiTheme="minorHAnsi" w:hAnsiTheme="minorHAnsi"/>
                <w:i/>
              </w:rPr>
            </w:pPr>
            <w:r>
              <w:rPr>
                <w:rFonts w:asciiTheme="minorHAnsi" w:hAnsiTheme="minorHAnsi"/>
                <w:i/>
              </w:rPr>
              <w:t>(</w:t>
            </w:r>
            <w:r w:rsidRPr="00A82295">
              <w:rPr>
                <w:rFonts w:asciiTheme="minorHAnsi" w:hAnsiTheme="minorHAnsi"/>
                <w:i/>
              </w:rPr>
              <w:t xml:space="preserve">Add more </w:t>
            </w:r>
            <w:r>
              <w:rPr>
                <w:rFonts w:asciiTheme="minorHAnsi" w:hAnsiTheme="minorHAnsi"/>
                <w:i/>
              </w:rPr>
              <w:t>“Other” rows</w:t>
            </w:r>
            <w:r w:rsidRPr="00A82295">
              <w:rPr>
                <w:rFonts w:asciiTheme="minorHAnsi" w:hAnsiTheme="minorHAnsi"/>
                <w:i/>
              </w:rPr>
              <w:t xml:space="preserve"> as necessary</w:t>
            </w:r>
            <w:r>
              <w:rPr>
                <w:rFonts w:asciiTheme="minorHAnsi" w:hAnsiTheme="minorHAnsi"/>
                <w:i/>
              </w:rPr>
              <w:t>)</w:t>
            </w:r>
          </w:p>
        </w:tc>
        <w:tc>
          <w:tcPr>
            <w:tcW w:w="2400" w:type="dxa"/>
          </w:tcPr>
          <w:p w:rsidR="00A927CA" w:rsidRPr="00C51125" w:rsidRDefault="00A927CA" w:rsidP="00491015">
            <w:pPr>
              <w:rPr>
                <w:rFonts w:asciiTheme="minorHAnsi" w:hAnsiTheme="minorHAnsi"/>
              </w:rPr>
            </w:pPr>
          </w:p>
        </w:tc>
        <w:tc>
          <w:tcPr>
            <w:tcW w:w="6210" w:type="dxa"/>
          </w:tcPr>
          <w:p w:rsidR="00A927CA" w:rsidRPr="00C51125" w:rsidRDefault="00A927CA" w:rsidP="00491015">
            <w:pPr>
              <w:rPr>
                <w:rFonts w:asciiTheme="minorHAnsi" w:hAnsiTheme="minorHAnsi"/>
              </w:rPr>
            </w:pPr>
          </w:p>
        </w:tc>
      </w:tr>
    </w:tbl>
    <w:p w:rsidR="00A927CA" w:rsidRDefault="00A927CA" w:rsidP="004820B6">
      <w:pPr>
        <w:spacing w:after="200" w:line="276" w:lineRule="auto"/>
        <w:rPr>
          <w:b/>
        </w:rPr>
      </w:pPr>
    </w:p>
    <w:sectPr w:rsidR="00A927CA" w:rsidSect="004820B6">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059" w:rsidRDefault="00853059" w:rsidP="00717F11">
      <w:r>
        <w:separator/>
      </w:r>
    </w:p>
  </w:endnote>
  <w:endnote w:type="continuationSeparator" w:id="0">
    <w:p w:rsidR="00853059" w:rsidRDefault="00853059" w:rsidP="0071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11" w:rsidRDefault="00717F11">
    <w:pPr>
      <w:pStyle w:val="Footer"/>
    </w:pPr>
  </w:p>
  <w:p w:rsidR="00717F11" w:rsidRDefault="00717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CA" w:rsidRDefault="00A927CA">
    <w:pPr>
      <w:pStyle w:val="Footer"/>
    </w:pPr>
  </w:p>
  <w:p w:rsidR="00A927CA" w:rsidRDefault="00A927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CA" w:rsidRDefault="00A927CA">
    <w:pPr>
      <w:pStyle w:val="Footer"/>
    </w:pPr>
  </w:p>
  <w:p w:rsidR="00A927CA" w:rsidRDefault="00A927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CA" w:rsidRDefault="00A927CA">
    <w:pPr>
      <w:pStyle w:val="Footer"/>
    </w:pPr>
  </w:p>
  <w:p w:rsidR="00A927CA" w:rsidRDefault="00A927C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8B" w:rsidRDefault="0096558B">
    <w:pPr>
      <w:spacing w:line="14" w:lineRule="auto"/>
      <w:rPr>
        <w:sz w:val="20"/>
        <w:szCs w:val="20"/>
      </w:rPr>
    </w:pPr>
    <w:r>
      <w:rPr>
        <w:noProof/>
        <w:sz w:val="22"/>
        <w:szCs w:val="22"/>
      </w:rPr>
      <w:drawing>
        <wp:anchor distT="0" distB="0" distL="114300" distR="114300" simplePos="0" relativeHeight="251660288" behindDoc="1" locked="0" layoutInCell="1" allowOverlap="1" wp14:anchorId="319AAC6C" wp14:editId="15D57DCF">
          <wp:simplePos x="0" y="0"/>
          <wp:positionH relativeFrom="page">
            <wp:posOffset>4983480</wp:posOffset>
          </wp:positionH>
          <wp:positionV relativeFrom="page">
            <wp:posOffset>7045325</wp:posOffset>
          </wp:positionV>
          <wp:extent cx="725170" cy="433070"/>
          <wp:effectExtent l="0" t="0" r="0" b="508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33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8B" w:rsidRDefault="0096558B">
    <w:pPr>
      <w:spacing w:line="14" w:lineRule="auto"/>
      <w:rPr>
        <w:sz w:val="20"/>
        <w:szCs w:val="20"/>
      </w:rPr>
    </w:pPr>
    <w:r>
      <w:rPr>
        <w:noProof/>
        <w:sz w:val="22"/>
        <w:szCs w:val="22"/>
      </w:rPr>
      <w:drawing>
        <wp:anchor distT="0" distB="0" distL="114300" distR="114300" simplePos="0" relativeHeight="251661312" behindDoc="1" locked="0" layoutInCell="1" allowOverlap="1" wp14:anchorId="09B7C9A7" wp14:editId="6ABFB6AD">
          <wp:simplePos x="0" y="0"/>
          <wp:positionH relativeFrom="page">
            <wp:posOffset>4983480</wp:posOffset>
          </wp:positionH>
          <wp:positionV relativeFrom="page">
            <wp:posOffset>7045325</wp:posOffset>
          </wp:positionV>
          <wp:extent cx="725170" cy="433070"/>
          <wp:effectExtent l="0" t="0" r="0" b="508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33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059" w:rsidRDefault="00853059" w:rsidP="00717F11">
      <w:r>
        <w:separator/>
      </w:r>
    </w:p>
  </w:footnote>
  <w:footnote w:type="continuationSeparator" w:id="0">
    <w:p w:rsidR="00853059" w:rsidRDefault="00853059" w:rsidP="00717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470"/>
    <w:multiLevelType w:val="hybridMultilevel"/>
    <w:tmpl w:val="D4FAF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060569"/>
    <w:multiLevelType w:val="hybridMultilevel"/>
    <w:tmpl w:val="281E6AB4"/>
    <w:lvl w:ilvl="0" w:tplc="2DB6F8C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E06D2"/>
    <w:multiLevelType w:val="hybridMultilevel"/>
    <w:tmpl w:val="A746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B001A"/>
    <w:multiLevelType w:val="hybridMultilevel"/>
    <w:tmpl w:val="50401BD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D11E69"/>
    <w:multiLevelType w:val="hybridMultilevel"/>
    <w:tmpl w:val="0448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A2468"/>
    <w:multiLevelType w:val="hybridMultilevel"/>
    <w:tmpl w:val="A9B4D7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A924CF4"/>
    <w:multiLevelType w:val="hybridMultilevel"/>
    <w:tmpl w:val="4C2CA37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2CF6B6A"/>
    <w:multiLevelType w:val="hybridMultilevel"/>
    <w:tmpl w:val="60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E717DD"/>
    <w:multiLevelType w:val="hybridMultilevel"/>
    <w:tmpl w:val="5AB8D308"/>
    <w:lvl w:ilvl="0" w:tplc="2DB6F8C8">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8"/>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A4"/>
    <w:rsid w:val="00034549"/>
    <w:rsid w:val="00062E98"/>
    <w:rsid w:val="00085E1B"/>
    <w:rsid w:val="001C1B6B"/>
    <w:rsid w:val="002228B9"/>
    <w:rsid w:val="00276FEF"/>
    <w:rsid w:val="00297A43"/>
    <w:rsid w:val="00334DED"/>
    <w:rsid w:val="00337BD9"/>
    <w:rsid w:val="003B6E5E"/>
    <w:rsid w:val="003E49A5"/>
    <w:rsid w:val="004820B6"/>
    <w:rsid w:val="00560B37"/>
    <w:rsid w:val="005D5929"/>
    <w:rsid w:val="006323D2"/>
    <w:rsid w:val="00642D42"/>
    <w:rsid w:val="006749A6"/>
    <w:rsid w:val="00715282"/>
    <w:rsid w:val="00717F11"/>
    <w:rsid w:val="00853059"/>
    <w:rsid w:val="00871F12"/>
    <w:rsid w:val="00907C44"/>
    <w:rsid w:val="0096558B"/>
    <w:rsid w:val="009942CD"/>
    <w:rsid w:val="009E19C7"/>
    <w:rsid w:val="00A11E07"/>
    <w:rsid w:val="00A44023"/>
    <w:rsid w:val="00A734D6"/>
    <w:rsid w:val="00A83108"/>
    <w:rsid w:val="00A927CA"/>
    <w:rsid w:val="00AB3BF8"/>
    <w:rsid w:val="00AC40AD"/>
    <w:rsid w:val="00B12AC2"/>
    <w:rsid w:val="00B83CE7"/>
    <w:rsid w:val="00B860D1"/>
    <w:rsid w:val="00C2131A"/>
    <w:rsid w:val="00C702AC"/>
    <w:rsid w:val="00C73A43"/>
    <w:rsid w:val="00C94DFF"/>
    <w:rsid w:val="00C97E1C"/>
    <w:rsid w:val="00CC78A4"/>
    <w:rsid w:val="00D325D1"/>
    <w:rsid w:val="00D724CD"/>
    <w:rsid w:val="00D80799"/>
    <w:rsid w:val="00D97C1B"/>
    <w:rsid w:val="00E63579"/>
    <w:rsid w:val="00F0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A4"/>
    <w:pPr>
      <w:spacing w:after="0" w:line="240" w:lineRule="auto"/>
    </w:pPr>
    <w:rPr>
      <w:rFonts w:ascii="Cambria" w:hAnsi="Cambria" w:cs="Times New Roman"/>
      <w:sz w:val="24"/>
      <w:szCs w:val="24"/>
    </w:rPr>
  </w:style>
  <w:style w:type="paragraph" w:styleId="Heading1">
    <w:name w:val="heading 1"/>
    <w:basedOn w:val="Normal"/>
    <w:next w:val="Normal"/>
    <w:link w:val="Heading1Char"/>
    <w:uiPriority w:val="9"/>
    <w:qFormat/>
    <w:rsid w:val="005D592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5D5929"/>
    <w:pPr>
      <w:pBdr>
        <w:bottom w:val="single" w:sz="4" w:space="1" w:color="143E69" w:themeColor="accent2" w:themeShade="7F"/>
      </w:pBdr>
      <w:spacing w:before="400"/>
      <w:jc w:val="center"/>
      <w:outlineLvl w:val="1"/>
    </w:pPr>
    <w:rPr>
      <w:caps/>
      <w:color w:val="143F6A" w:themeColor="accent2" w:themeShade="80"/>
      <w:spacing w:val="15"/>
    </w:rPr>
  </w:style>
  <w:style w:type="paragraph" w:styleId="Heading3">
    <w:name w:val="heading 3"/>
    <w:basedOn w:val="Normal"/>
    <w:next w:val="Normal"/>
    <w:link w:val="Heading3Char"/>
    <w:uiPriority w:val="9"/>
    <w:unhideWhenUsed/>
    <w:qFormat/>
    <w:rsid w:val="005D592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rPr>
  </w:style>
  <w:style w:type="paragraph" w:styleId="Heading4">
    <w:name w:val="heading 4"/>
    <w:basedOn w:val="Normal"/>
    <w:next w:val="Normal"/>
    <w:link w:val="Heading4Char"/>
    <w:uiPriority w:val="9"/>
    <w:unhideWhenUsed/>
    <w:qFormat/>
    <w:rsid w:val="003E49A5"/>
    <w:pPr>
      <w:spacing w:line="276" w:lineRule="auto"/>
      <w:jc w:val="center"/>
      <w:outlineLvl w:val="3"/>
    </w:pPr>
    <w:rPr>
      <w:b/>
      <w:color w:val="002060"/>
      <w:spacing w:val="10"/>
    </w:rPr>
  </w:style>
  <w:style w:type="paragraph" w:styleId="Heading5">
    <w:name w:val="heading 5"/>
    <w:basedOn w:val="Normal"/>
    <w:next w:val="Normal"/>
    <w:link w:val="Heading5Char"/>
    <w:uiPriority w:val="9"/>
    <w:semiHidden/>
    <w:unhideWhenUsed/>
    <w:qFormat/>
    <w:rsid w:val="005D5929"/>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5D5929"/>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5D5929"/>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5D592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D592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29"/>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5D5929"/>
    <w:rPr>
      <w:caps/>
      <w:color w:val="143F6A" w:themeColor="accent2" w:themeShade="80"/>
      <w:spacing w:val="15"/>
      <w:sz w:val="24"/>
      <w:szCs w:val="24"/>
    </w:rPr>
  </w:style>
  <w:style w:type="character" w:customStyle="1" w:styleId="Heading3Char">
    <w:name w:val="Heading 3 Char"/>
    <w:basedOn w:val="DefaultParagraphFont"/>
    <w:link w:val="Heading3"/>
    <w:uiPriority w:val="9"/>
    <w:rsid w:val="005D5929"/>
    <w:rPr>
      <w:caps/>
      <w:color w:val="143E69" w:themeColor="accent2" w:themeShade="7F"/>
      <w:sz w:val="24"/>
      <w:szCs w:val="24"/>
    </w:rPr>
  </w:style>
  <w:style w:type="character" w:customStyle="1" w:styleId="Heading4Char">
    <w:name w:val="Heading 4 Char"/>
    <w:basedOn w:val="DefaultParagraphFont"/>
    <w:link w:val="Heading4"/>
    <w:uiPriority w:val="9"/>
    <w:rsid w:val="003E49A5"/>
    <w:rPr>
      <w:b/>
      <w:color w:val="002060"/>
      <w:spacing w:val="10"/>
      <w:sz w:val="24"/>
    </w:rPr>
  </w:style>
  <w:style w:type="character" w:customStyle="1" w:styleId="Heading5Char">
    <w:name w:val="Heading 5 Char"/>
    <w:basedOn w:val="DefaultParagraphFont"/>
    <w:link w:val="Heading5"/>
    <w:uiPriority w:val="9"/>
    <w:semiHidden/>
    <w:rsid w:val="005D5929"/>
    <w:rPr>
      <w:caps/>
      <w:color w:val="143E69" w:themeColor="accent2" w:themeShade="7F"/>
      <w:spacing w:val="10"/>
    </w:rPr>
  </w:style>
  <w:style w:type="character" w:customStyle="1" w:styleId="Heading6Char">
    <w:name w:val="Heading 6 Char"/>
    <w:basedOn w:val="DefaultParagraphFont"/>
    <w:link w:val="Heading6"/>
    <w:uiPriority w:val="9"/>
    <w:semiHidden/>
    <w:rsid w:val="005D5929"/>
    <w:rPr>
      <w:caps/>
      <w:color w:val="1E5E9F" w:themeColor="accent2" w:themeShade="BF"/>
      <w:spacing w:val="10"/>
    </w:rPr>
  </w:style>
  <w:style w:type="character" w:customStyle="1" w:styleId="Heading7Char">
    <w:name w:val="Heading 7 Char"/>
    <w:basedOn w:val="DefaultParagraphFont"/>
    <w:link w:val="Heading7"/>
    <w:uiPriority w:val="9"/>
    <w:semiHidden/>
    <w:rsid w:val="005D5929"/>
    <w:rPr>
      <w:i/>
      <w:iCs/>
      <w:caps/>
      <w:color w:val="1E5E9F" w:themeColor="accent2" w:themeShade="BF"/>
      <w:spacing w:val="10"/>
    </w:rPr>
  </w:style>
  <w:style w:type="character" w:customStyle="1" w:styleId="Heading8Char">
    <w:name w:val="Heading 8 Char"/>
    <w:basedOn w:val="DefaultParagraphFont"/>
    <w:link w:val="Heading8"/>
    <w:uiPriority w:val="9"/>
    <w:semiHidden/>
    <w:rsid w:val="005D5929"/>
    <w:rPr>
      <w:caps/>
      <w:spacing w:val="10"/>
      <w:sz w:val="20"/>
      <w:szCs w:val="20"/>
    </w:rPr>
  </w:style>
  <w:style w:type="character" w:customStyle="1" w:styleId="Heading9Char">
    <w:name w:val="Heading 9 Char"/>
    <w:basedOn w:val="DefaultParagraphFont"/>
    <w:link w:val="Heading9"/>
    <w:uiPriority w:val="9"/>
    <w:semiHidden/>
    <w:rsid w:val="005D5929"/>
    <w:rPr>
      <w:i/>
      <w:iCs/>
      <w:caps/>
      <w:spacing w:val="10"/>
      <w:sz w:val="20"/>
      <w:szCs w:val="20"/>
    </w:rPr>
  </w:style>
  <w:style w:type="paragraph" w:styleId="Caption">
    <w:name w:val="caption"/>
    <w:basedOn w:val="Normal"/>
    <w:next w:val="Normal"/>
    <w:uiPriority w:val="35"/>
    <w:semiHidden/>
    <w:unhideWhenUsed/>
    <w:qFormat/>
    <w:rsid w:val="005D5929"/>
    <w:rPr>
      <w:caps/>
      <w:spacing w:val="10"/>
      <w:sz w:val="18"/>
      <w:szCs w:val="18"/>
    </w:rPr>
  </w:style>
  <w:style w:type="paragraph" w:styleId="Title">
    <w:name w:val="Title"/>
    <w:basedOn w:val="Normal"/>
    <w:next w:val="Normal"/>
    <w:link w:val="TitleChar"/>
    <w:uiPriority w:val="10"/>
    <w:qFormat/>
    <w:rsid w:val="005D5929"/>
    <w:pPr>
      <w:pBdr>
        <w:top w:val="dotted" w:sz="2" w:space="1" w:color="143F6A" w:themeColor="accent2" w:themeShade="80"/>
        <w:bottom w:val="dotted" w:sz="2" w:space="6" w:color="143F6A" w:themeColor="accent2" w:themeShade="80"/>
      </w:pBdr>
      <w:spacing w:before="500" w:after="300"/>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5D5929"/>
    <w:rPr>
      <w:caps/>
      <w:color w:val="143F6A" w:themeColor="accent2" w:themeShade="80"/>
      <w:spacing w:val="50"/>
      <w:sz w:val="44"/>
      <w:szCs w:val="44"/>
    </w:rPr>
  </w:style>
  <w:style w:type="paragraph" w:styleId="Subtitle">
    <w:name w:val="Subtitle"/>
    <w:basedOn w:val="Normal"/>
    <w:next w:val="Normal"/>
    <w:link w:val="SubtitleChar"/>
    <w:uiPriority w:val="11"/>
    <w:qFormat/>
    <w:rsid w:val="005D5929"/>
    <w:pPr>
      <w:spacing w:after="560"/>
      <w:jc w:val="center"/>
    </w:pPr>
    <w:rPr>
      <w:caps/>
      <w:spacing w:val="20"/>
      <w:sz w:val="18"/>
      <w:szCs w:val="18"/>
    </w:rPr>
  </w:style>
  <w:style w:type="character" w:customStyle="1" w:styleId="SubtitleChar">
    <w:name w:val="Subtitle Char"/>
    <w:basedOn w:val="DefaultParagraphFont"/>
    <w:link w:val="Subtitle"/>
    <w:uiPriority w:val="11"/>
    <w:rsid w:val="005D5929"/>
    <w:rPr>
      <w:caps/>
      <w:spacing w:val="20"/>
      <w:sz w:val="18"/>
      <w:szCs w:val="18"/>
    </w:rPr>
  </w:style>
  <w:style w:type="character" w:styleId="Strong">
    <w:name w:val="Strong"/>
    <w:uiPriority w:val="22"/>
    <w:qFormat/>
    <w:rsid w:val="003E49A5"/>
    <w:rPr>
      <w:rFonts w:asciiTheme="minorHAnsi" w:hAnsiTheme="minorHAnsi"/>
      <w:b/>
      <w:caps w:val="0"/>
      <w:smallCaps w:val="0"/>
      <w:strike w:val="0"/>
      <w:dstrike w:val="0"/>
      <w:vanish w:val="0"/>
      <w:color w:val="297FD5" w:themeColor="accent2"/>
      <w:sz w:val="22"/>
      <w:vertAlign w:val="baseline"/>
    </w:rPr>
  </w:style>
  <w:style w:type="character" w:styleId="Emphasis">
    <w:name w:val="Emphasis"/>
    <w:uiPriority w:val="20"/>
    <w:qFormat/>
    <w:rsid w:val="005D5929"/>
    <w:rPr>
      <w:caps/>
      <w:spacing w:val="5"/>
      <w:sz w:val="20"/>
      <w:szCs w:val="20"/>
    </w:rPr>
  </w:style>
  <w:style w:type="paragraph" w:styleId="NoSpacing">
    <w:name w:val="No Spacing"/>
    <w:basedOn w:val="Normal"/>
    <w:link w:val="NoSpacingChar"/>
    <w:uiPriority w:val="1"/>
    <w:qFormat/>
    <w:rsid w:val="005D5929"/>
  </w:style>
  <w:style w:type="character" w:customStyle="1" w:styleId="NoSpacingChar">
    <w:name w:val="No Spacing Char"/>
    <w:basedOn w:val="DefaultParagraphFont"/>
    <w:link w:val="NoSpacing"/>
    <w:uiPriority w:val="1"/>
    <w:rsid w:val="005D5929"/>
  </w:style>
  <w:style w:type="paragraph" w:styleId="ListParagraph">
    <w:name w:val="List Paragraph"/>
    <w:basedOn w:val="Normal"/>
    <w:uiPriority w:val="34"/>
    <w:qFormat/>
    <w:rsid w:val="005D5929"/>
    <w:pPr>
      <w:ind w:left="720"/>
      <w:contextualSpacing/>
    </w:pPr>
  </w:style>
  <w:style w:type="paragraph" w:styleId="Quote">
    <w:name w:val="Quote"/>
    <w:basedOn w:val="Normal"/>
    <w:next w:val="Normal"/>
    <w:link w:val="QuoteChar"/>
    <w:uiPriority w:val="29"/>
    <w:qFormat/>
    <w:rsid w:val="005D5929"/>
    <w:rPr>
      <w:i/>
      <w:iCs/>
    </w:rPr>
  </w:style>
  <w:style w:type="character" w:customStyle="1" w:styleId="QuoteChar">
    <w:name w:val="Quote Char"/>
    <w:basedOn w:val="DefaultParagraphFont"/>
    <w:link w:val="Quote"/>
    <w:uiPriority w:val="29"/>
    <w:rsid w:val="005D5929"/>
    <w:rPr>
      <w:i/>
      <w:iCs/>
    </w:rPr>
  </w:style>
  <w:style w:type="paragraph" w:styleId="IntenseQuote">
    <w:name w:val="Intense Quote"/>
    <w:basedOn w:val="Normal"/>
    <w:next w:val="Normal"/>
    <w:link w:val="IntenseQuoteChar"/>
    <w:uiPriority w:val="30"/>
    <w:qFormat/>
    <w:rsid w:val="005D592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5D5929"/>
    <w:rPr>
      <w:caps/>
      <w:color w:val="143E69" w:themeColor="accent2" w:themeShade="7F"/>
      <w:spacing w:val="5"/>
      <w:sz w:val="20"/>
      <w:szCs w:val="20"/>
    </w:rPr>
  </w:style>
  <w:style w:type="character" w:styleId="SubtleEmphasis">
    <w:name w:val="Subtle Emphasis"/>
    <w:uiPriority w:val="19"/>
    <w:qFormat/>
    <w:rsid w:val="005D5929"/>
    <w:rPr>
      <w:i/>
      <w:iCs/>
    </w:rPr>
  </w:style>
  <w:style w:type="character" w:styleId="IntenseEmphasis">
    <w:name w:val="Intense Emphasis"/>
    <w:uiPriority w:val="21"/>
    <w:qFormat/>
    <w:rsid w:val="005D5929"/>
    <w:rPr>
      <w:i/>
      <w:iCs/>
      <w:caps/>
      <w:spacing w:val="10"/>
      <w:sz w:val="20"/>
      <w:szCs w:val="20"/>
    </w:rPr>
  </w:style>
  <w:style w:type="character" w:styleId="SubtleReference">
    <w:name w:val="Subtle Reference"/>
    <w:basedOn w:val="DefaultParagraphFont"/>
    <w:uiPriority w:val="31"/>
    <w:qFormat/>
    <w:rsid w:val="005D5929"/>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3E49A5"/>
    <w:rPr>
      <w:rFonts w:asciiTheme="minorHAnsi" w:hAnsiTheme="minorHAnsi"/>
      <w:b/>
      <w:bCs/>
      <w:smallCaps/>
      <w:color w:val="002060"/>
      <w:spacing w:val="5"/>
      <w:sz w:val="22"/>
      <w:szCs w:val="22"/>
      <w:u w:val="none"/>
    </w:rPr>
  </w:style>
  <w:style w:type="character" w:styleId="BookTitle">
    <w:name w:val="Book Title"/>
    <w:uiPriority w:val="33"/>
    <w:qFormat/>
    <w:rsid w:val="005D5929"/>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5D5929"/>
    <w:pPr>
      <w:outlineLvl w:val="9"/>
    </w:pPr>
    <w:rPr>
      <w:lang w:bidi="en-US"/>
    </w:rPr>
  </w:style>
  <w:style w:type="table" w:styleId="TableGrid">
    <w:name w:val="Table Grid"/>
    <w:basedOn w:val="TableNormal"/>
    <w:uiPriority w:val="59"/>
    <w:rsid w:val="00CC78A4"/>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F11"/>
    <w:pPr>
      <w:tabs>
        <w:tab w:val="center" w:pos="4680"/>
        <w:tab w:val="right" w:pos="9360"/>
      </w:tabs>
    </w:pPr>
  </w:style>
  <w:style w:type="character" w:customStyle="1" w:styleId="HeaderChar">
    <w:name w:val="Header Char"/>
    <w:basedOn w:val="DefaultParagraphFont"/>
    <w:link w:val="Header"/>
    <w:uiPriority w:val="99"/>
    <w:rsid w:val="00717F11"/>
    <w:rPr>
      <w:rFonts w:ascii="Cambria" w:hAnsi="Cambria" w:cs="Times New Roman"/>
      <w:sz w:val="24"/>
      <w:szCs w:val="24"/>
    </w:rPr>
  </w:style>
  <w:style w:type="paragraph" w:styleId="Footer">
    <w:name w:val="footer"/>
    <w:basedOn w:val="Normal"/>
    <w:link w:val="FooterChar"/>
    <w:uiPriority w:val="99"/>
    <w:unhideWhenUsed/>
    <w:rsid w:val="00717F11"/>
    <w:pPr>
      <w:tabs>
        <w:tab w:val="center" w:pos="4680"/>
        <w:tab w:val="right" w:pos="9360"/>
      </w:tabs>
    </w:pPr>
  </w:style>
  <w:style w:type="character" w:customStyle="1" w:styleId="FooterChar">
    <w:name w:val="Footer Char"/>
    <w:basedOn w:val="DefaultParagraphFont"/>
    <w:link w:val="Footer"/>
    <w:uiPriority w:val="99"/>
    <w:rsid w:val="00717F11"/>
    <w:rPr>
      <w:rFonts w:ascii="Cambria" w:hAnsi="Cambria" w:cs="Times New Roman"/>
      <w:sz w:val="24"/>
      <w:szCs w:val="24"/>
    </w:rPr>
  </w:style>
  <w:style w:type="paragraph" w:styleId="BalloonText">
    <w:name w:val="Balloon Text"/>
    <w:basedOn w:val="Normal"/>
    <w:link w:val="BalloonTextChar"/>
    <w:uiPriority w:val="99"/>
    <w:semiHidden/>
    <w:unhideWhenUsed/>
    <w:rsid w:val="00717F11"/>
    <w:rPr>
      <w:rFonts w:ascii="Tahoma" w:hAnsi="Tahoma" w:cs="Tahoma"/>
      <w:sz w:val="16"/>
      <w:szCs w:val="16"/>
    </w:rPr>
  </w:style>
  <w:style w:type="character" w:customStyle="1" w:styleId="BalloonTextChar">
    <w:name w:val="Balloon Text Char"/>
    <w:basedOn w:val="DefaultParagraphFont"/>
    <w:link w:val="BalloonText"/>
    <w:uiPriority w:val="99"/>
    <w:semiHidden/>
    <w:rsid w:val="00717F11"/>
    <w:rPr>
      <w:rFonts w:ascii="Tahoma" w:hAnsi="Tahoma" w:cs="Tahoma"/>
      <w:sz w:val="16"/>
      <w:szCs w:val="16"/>
    </w:rPr>
  </w:style>
  <w:style w:type="paragraph" w:styleId="BodyText">
    <w:name w:val="Body Text"/>
    <w:basedOn w:val="Normal"/>
    <w:link w:val="BodyTextChar"/>
    <w:uiPriority w:val="1"/>
    <w:qFormat/>
    <w:rsid w:val="0096558B"/>
    <w:pPr>
      <w:widowControl w:val="0"/>
      <w:ind w:left="345" w:hanging="584"/>
    </w:pPr>
    <w:rPr>
      <w:rFonts w:ascii="Verdana" w:eastAsia="Verdana" w:hAnsi="Verdana" w:cstheme="minorBidi"/>
      <w:sz w:val="30"/>
      <w:szCs w:val="30"/>
    </w:rPr>
  </w:style>
  <w:style w:type="character" w:customStyle="1" w:styleId="BodyTextChar">
    <w:name w:val="Body Text Char"/>
    <w:basedOn w:val="DefaultParagraphFont"/>
    <w:link w:val="BodyText"/>
    <w:uiPriority w:val="1"/>
    <w:rsid w:val="0096558B"/>
    <w:rPr>
      <w:rFonts w:ascii="Verdana" w:eastAsia="Verdana" w:hAnsi="Verdana" w:cstheme="minorBidi"/>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A4"/>
    <w:pPr>
      <w:spacing w:after="0" w:line="240" w:lineRule="auto"/>
    </w:pPr>
    <w:rPr>
      <w:rFonts w:ascii="Cambria" w:hAnsi="Cambria" w:cs="Times New Roman"/>
      <w:sz w:val="24"/>
      <w:szCs w:val="24"/>
    </w:rPr>
  </w:style>
  <w:style w:type="paragraph" w:styleId="Heading1">
    <w:name w:val="heading 1"/>
    <w:basedOn w:val="Normal"/>
    <w:next w:val="Normal"/>
    <w:link w:val="Heading1Char"/>
    <w:uiPriority w:val="9"/>
    <w:qFormat/>
    <w:rsid w:val="005D592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5D5929"/>
    <w:pPr>
      <w:pBdr>
        <w:bottom w:val="single" w:sz="4" w:space="1" w:color="143E69" w:themeColor="accent2" w:themeShade="7F"/>
      </w:pBdr>
      <w:spacing w:before="400"/>
      <w:jc w:val="center"/>
      <w:outlineLvl w:val="1"/>
    </w:pPr>
    <w:rPr>
      <w:caps/>
      <w:color w:val="143F6A" w:themeColor="accent2" w:themeShade="80"/>
      <w:spacing w:val="15"/>
    </w:rPr>
  </w:style>
  <w:style w:type="paragraph" w:styleId="Heading3">
    <w:name w:val="heading 3"/>
    <w:basedOn w:val="Normal"/>
    <w:next w:val="Normal"/>
    <w:link w:val="Heading3Char"/>
    <w:uiPriority w:val="9"/>
    <w:unhideWhenUsed/>
    <w:qFormat/>
    <w:rsid w:val="005D592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rPr>
  </w:style>
  <w:style w:type="paragraph" w:styleId="Heading4">
    <w:name w:val="heading 4"/>
    <w:basedOn w:val="Normal"/>
    <w:next w:val="Normal"/>
    <w:link w:val="Heading4Char"/>
    <w:uiPriority w:val="9"/>
    <w:unhideWhenUsed/>
    <w:qFormat/>
    <w:rsid w:val="003E49A5"/>
    <w:pPr>
      <w:spacing w:line="276" w:lineRule="auto"/>
      <w:jc w:val="center"/>
      <w:outlineLvl w:val="3"/>
    </w:pPr>
    <w:rPr>
      <w:b/>
      <w:color w:val="002060"/>
      <w:spacing w:val="10"/>
    </w:rPr>
  </w:style>
  <w:style w:type="paragraph" w:styleId="Heading5">
    <w:name w:val="heading 5"/>
    <w:basedOn w:val="Normal"/>
    <w:next w:val="Normal"/>
    <w:link w:val="Heading5Char"/>
    <w:uiPriority w:val="9"/>
    <w:semiHidden/>
    <w:unhideWhenUsed/>
    <w:qFormat/>
    <w:rsid w:val="005D5929"/>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5D5929"/>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5D5929"/>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5D592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D592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29"/>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5D5929"/>
    <w:rPr>
      <w:caps/>
      <w:color w:val="143F6A" w:themeColor="accent2" w:themeShade="80"/>
      <w:spacing w:val="15"/>
      <w:sz w:val="24"/>
      <w:szCs w:val="24"/>
    </w:rPr>
  </w:style>
  <w:style w:type="character" w:customStyle="1" w:styleId="Heading3Char">
    <w:name w:val="Heading 3 Char"/>
    <w:basedOn w:val="DefaultParagraphFont"/>
    <w:link w:val="Heading3"/>
    <w:uiPriority w:val="9"/>
    <w:rsid w:val="005D5929"/>
    <w:rPr>
      <w:caps/>
      <w:color w:val="143E69" w:themeColor="accent2" w:themeShade="7F"/>
      <w:sz w:val="24"/>
      <w:szCs w:val="24"/>
    </w:rPr>
  </w:style>
  <w:style w:type="character" w:customStyle="1" w:styleId="Heading4Char">
    <w:name w:val="Heading 4 Char"/>
    <w:basedOn w:val="DefaultParagraphFont"/>
    <w:link w:val="Heading4"/>
    <w:uiPriority w:val="9"/>
    <w:rsid w:val="003E49A5"/>
    <w:rPr>
      <w:b/>
      <w:color w:val="002060"/>
      <w:spacing w:val="10"/>
      <w:sz w:val="24"/>
    </w:rPr>
  </w:style>
  <w:style w:type="character" w:customStyle="1" w:styleId="Heading5Char">
    <w:name w:val="Heading 5 Char"/>
    <w:basedOn w:val="DefaultParagraphFont"/>
    <w:link w:val="Heading5"/>
    <w:uiPriority w:val="9"/>
    <w:semiHidden/>
    <w:rsid w:val="005D5929"/>
    <w:rPr>
      <w:caps/>
      <w:color w:val="143E69" w:themeColor="accent2" w:themeShade="7F"/>
      <w:spacing w:val="10"/>
    </w:rPr>
  </w:style>
  <w:style w:type="character" w:customStyle="1" w:styleId="Heading6Char">
    <w:name w:val="Heading 6 Char"/>
    <w:basedOn w:val="DefaultParagraphFont"/>
    <w:link w:val="Heading6"/>
    <w:uiPriority w:val="9"/>
    <w:semiHidden/>
    <w:rsid w:val="005D5929"/>
    <w:rPr>
      <w:caps/>
      <w:color w:val="1E5E9F" w:themeColor="accent2" w:themeShade="BF"/>
      <w:spacing w:val="10"/>
    </w:rPr>
  </w:style>
  <w:style w:type="character" w:customStyle="1" w:styleId="Heading7Char">
    <w:name w:val="Heading 7 Char"/>
    <w:basedOn w:val="DefaultParagraphFont"/>
    <w:link w:val="Heading7"/>
    <w:uiPriority w:val="9"/>
    <w:semiHidden/>
    <w:rsid w:val="005D5929"/>
    <w:rPr>
      <w:i/>
      <w:iCs/>
      <w:caps/>
      <w:color w:val="1E5E9F" w:themeColor="accent2" w:themeShade="BF"/>
      <w:spacing w:val="10"/>
    </w:rPr>
  </w:style>
  <w:style w:type="character" w:customStyle="1" w:styleId="Heading8Char">
    <w:name w:val="Heading 8 Char"/>
    <w:basedOn w:val="DefaultParagraphFont"/>
    <w:link w:val="Heading8"/>
    <w:uiPriority w:val="9"/>
    <w:semiHidden/>
    <w:rsid w:val="005D5929"/>
    <w:rPr>
      <w:caps/>
      <w:spacing w:val="10"/>
      <w:sz w:val="20"/>
      <w:szCs w:val="20"/>
    </w:rPr>
  </w:style>
  <w:style w:type="character" w:customStyle="1" w:styleId="Heading9Char">
    <w:name w:val="Heading 9 Char"/>
    <w:basedOn w:val="DefaultParagraphFont"/>
    <w:link w:val="Heading9"/>
    <w:uiPriority w:val="9"/>
    <w:semiHidden/>
    <w:rsid w:val="005D5929"/>
    <w:rPr>
      <w:i/>
      <w:iCs/>
      <w:caps/>
      <w:spacing w:val="10"/>
      <w:sz w:val="20"/>
      <w:szCs w:val="20"/>
    </w:rPr>
  </w:style>
  <w:style w:type="paragraph" w:styleId="Caption">
    <w:name w:val="caption"/>
    <w:basedOn w:val="Normal"/>
    <w:next w:val="Normal"/>
    <w:uiPriority w:val="35"/>
    <w:semiHidden/>
    <w:unhideWhenUsed/>
    <w:qFormat/>
    <w:rsid w:val="005D5929"/>
    <w:rPr>
      <w:caps/>
      <w:spacing w:val="10"/>
      <w:sz w:val="18"/>
      <w:szCs w:val="18"/>
    </w:rPr>
  </w:style>
  <w:style w:type="paragraph" w:styleId="Title">
    <w:name w:val="Title"/>
    <w:basedOn w:val="Normal"/>
    <w:next w:val="Normal"/>
    <w:link w:val="TitleChar"/>
    <w:uiPriority w:val="10"/>
    <w:qFormat/>
    <w:rsid w:val="005D5929"/>
    <w:pPr>
      <w:pBdr>
        <w:top w:val="dotted" w:sz="2" w:space="1" w:color="143F6A" w:themeColor="accent2" w:themeShade="80"/>
        <w:bottom w:val="dotted" w:sz="2" w:space="6" w:color="143F6A" w:themeColor="accent2" w:themeShade="80"/>
      </w:pBdr>
      <w:spacing w:before="500" w:after="300"/>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5D5929"/>
    <w:rPr>
      <w:caps/>
      <w:color w:val="143F6A" w:themeColor="accent2" w:themeShade="80"/>
      <w:spacing w:val="50"/>
      <w:sz w:val="44"/>
      <w:szCs w:val="44"/>
    </w:rPr>
  </w:style>
  <w:style w:type="paragraph" w:styleId="Subtitle">
    <w:name w:val="Subtitle"/>
    <w:basedOn w:val="Normal"/>
    <w:next w:val="Normal"/>
    <w:link w:val="SubtitleChar"/>
    <w:uiPriority w:val="11"/>
    <w:qFormat/>
    <w:rsid w:val="005D5929"/>
    <w:pPr>
      <w:spacing w:after="560"/>
      <w:jc w:val="center"/>
    </w:pPr>
    <w:rPr>
      <w:caps/>
      <w:spacing w:val="20"/>
      <w:sz w:val="18"/>
      <w:szCs w:val="18"/>
    </w:rPr>
  </w:style>
  <w:style w:type="character" w:customStyle="1" w:styleId="SubtitleChar">
    <w:name w:val="Subtitle Char"/>
    <w:basedOn w:val="DefaultParagraphFont"/>
    <w:link w:val="Subtitle"/>
    <w:uiPriority w:val="11"/>
    <w:rsid w:val="005D5929"/>
    <w:rPr>
      <w:caps/>
      <w:spacing w:val="20"/>
      <w:sz w:val="18"/>
      <w:szCs w:val="18"/>
    </w:rPr>
  </w:style>
  <w:style w:type="character" w:styleId="Strong">
    <w:name w:val="Strong"/>
    <w:uiPriority w:val="22"/>
    <w:qFormat/>
    <w:rsid w:val="003E49A5"/>
    <w:rPr>
      <w:rFonts w:asciiTheme="minorHAnsi" w:hAnsiTheme="minorHAnsi"/>
      <w:b/>
      <w:caps w:val="0"/>
      <w:smallCaps w:val="0"/>
      <w:strike w:val="0"/>
      <w:dstrike w:val="0"/>
      <w:vanish w:val="0"/>
      <w:color w:val="297FD5" w:themeColor="accent2"/>
      <w:sz w:val="22"/>
      <w:vertAlign w:val="baseline"/>
    </w:rPr>
  </w:style>
  <w:style w:type="character" w:styleId="Emphasis">
    <w:name w:val="Emphasis"/>
    <w:uiPriority w:val="20"/>
    <w:qFormat/>
    <w:rsid w:val="005D5929"/>
    <w:rPr>
      <w:caps/>
      <w:spacing w:val="5"/>
      <w:sz w:val="20"/>
      <w:szCs w:val="20"/>
    </w:rPr>
  </w:style>
  <w:style w:type="paragraph" w:styleId="NoSpacing">
    <w:name w:val="No Spacing"/>
    <w:basedOn w:val="Normal"/>
    <w:link w:val="NoSpacingChar"/>
    <w:uiPriority w:val="1"/>
    <w:qFormat/>
    <w:rsid w:val="005D5929"/>
  </w:style>
  <w:style w:type="character" w:customStyle="1" w:styleId="NoSpacingChar">
    <w:name w:val="No Spacing Char"/>
    <w:basedOn w:val="DefaultParagraphFont"/>
    <w:link w:val="NoSpacing"/>
    <w:uiPriority w:val="1"/>
    <w:rsid w:val="005D5929"/>
  </w:style>
  <w:style w:type="paragraph" w:styleId="ListParagraph">
    <w:name w:val="List Paragraph"/>
    <w:basedOn w:val="Normal"/>
    <w:uiPriority w:val="34"/>
    <w:qFormat/>
    <w:rsid w:val="005D5929"/>
    <w:pPr>
      <w:ind w:left="720"/>
      <w:contextualSpacing/>
    </w:pPr>
  </w:style>
  <w:style w:type="paragraph" w:styleId="Quote">
    <w:name w:val="Quote"/>
    <w:basedOn w:val="Normal"/>
    <w:next w:val="Normal"/>
    <w:link w:val="QuoteChar"/>
    <w:uiPriority w:val="29"/>
    <w:qFormat/>
    <w:rsid w:val="005D5929"/>
    <w:rPr>
      <w:i/>
      <w:iCs/>
    </w:rPr>
  </w:style>
  <w:style w:type="character" w:customStyle="1" w:styleId="QuoteChar">
    <w:name w:val="Quote Char"/>
    <w:basedOn w:val="DefaultParagraphFont"/>
    <w:link w:val="Quote"/>
    <w:uiPriority w:val="29"/>
    <w:rsid w:val="005D5929"/>
    <w:rPr>
      <w:i/>
      <w:iCs/>
    </w:rPr>
  </w:style>
  <w:style w:type="paragraph" w:styleId="IntenseQuote">
    <w:name w:val="Intense Quote"/>
    <w:basedOn w:val="Normal"/>
    <w:next w:val="Normal"/>
    <w:link w:val="IntenseQuoteChar"/>
    <w:uiPriority w:val="30"/>
    <w:qFormat/>
    <w:rsid w:val="005D592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5D5929"/>
    <w:rPr>
      <w:caps/>
      <w:color w:val="143E69" w:themeColor="accent2" w:themeShade="7F"/>
      <w:spacing w:val="5"/>
      <w:sz w:val="20"/>
      <w:szCs w:val="20"/>
    </w:rPr>
  </w:style>
  <w:style w:type="character" w:styleId="SubtleEmphasis">
    <w:name w:val="Subtle Emphasis"/>
    <w:uiPriority w:val="19"/>
    <w:qFormat/>
    <w:rsid w:val="005D5929"/>
    <w:rPr>
      <w:i/>
      <w:iCs/>
    </w:rPr>
  </w:style>
  <w:style w:type="character" w:styleId="IntenseEmphasis">
    <w:name w:val="Intense Emphasis"/>
    <w:uiPriority w:val="21"/>
    <w:qFormat/>
    <w:rsid w:val="005D5929"/>
    <w:rPr>
      <w:i/>
      <w:iCs/>
      <w:caps/>
      <w:spacing w:val="10"/>
      <w:sz w:val="20"/>
      <w:szCs w:val="20"/>
    </w:rPr>
  </w:style>
  <w:style w:type="character" w:styleId="SubtleReference">
    <w:name w:val="Subtle Reference"/>
    <w:basedOn w:val="DefaultParagraphFont"/>
    <w:uiPriority w:val="31"/>
    <w:qFormat/>
    <w:rsid w:val="005D5929"/>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3E49A5"/>
    <w:rPr>
      <w:rFonts w:asciiTheme="minorHAnsi" w:hAnsiTheme="minorHAnsi"/>
      <w:b/>
      <w:bCs/>
      <w:smallCaps/>
      <w:color w:val="002060"/>
      <w:spacing w:val="5"/>
      <w:sz w:val="22"/>
      <w:szCs w:val="22"/>
      <w:u w:val="none"/>
    </w:rPr>
  </w:style>
  <w:style w:type="character" w:styleId="BookTitle">
    <w:name w:val="Book Title"/>
    <w:uiPriority w:val="33"/>
    <w:qFormat/>
    <w:rsid w:val="005D5929"/>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5D5929"/>
    <w:pPr>
      <w:outlineLvl w:val="9"/>
    </w:pPr>
    <w:rPr>
      <w:lang w:bidi="en-US"/>
    </w:rPr>
  </w:style>
  <w:style w:type="table" w:styleId="TableGrid">
    <w:name w:val="Table Grid"/>
    <w:basedOn w:val="TableNormal"/>
    <w:uiPriority w:val="59"/>
    <w:rsid w:val="00CC78A4"/>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F11"/>
    <w:pPr>
      <w:tabs>
        <w:tab w:val="center" w:pos="4680"/>
        <w:tab w:val="right" w:pos="9360"/>
      </w:tabs>
    </w:pPr>
  </w:style>
  <w:style w:type="character" w:customStyle="1" w:styleId="HeaderChar">
    <w:name w:val="Header Char"/>
    <w:basedOn w:val="DefaultParagraphFont"/>
    <w:link w:val="Header"/>
    <w:uiPriority w:val="99"/>
    <w:rsid w:val="00717F11"/>
    <w:rPr>
      <w:rFonts w:ascii="Cambria" w:hAnsi="Cambria" w:cs="Times New Roman"/>
      <w:sz w:val="24"/>
      <w:szCs w:val="24"/>
    </w:rPr>
  </w:style>
  <w:style w:type="paragraph" w:styleId="Footer">
    <w:name w:val="footer"/>
    <w:basedOn w:val="Normal"/>
    <w:link w:val="FooterChar"/>
    <w:uiPriority w:val="99"/>
    <w:unhideWhenUsed/>
    <w:rsid w:val="00717F11"/>
    <w:pPr>
      <w:tabs>
        <w:tab w:val="center" w:pos="4680"/>
        <w:tab w:val="right" w:pos="9360"/>
      </w:tabs>
    </w:pPr>
  </w:style>
  <w:style w:type="character" w:customStyle="1" w:styleId="FooterChar">
    <w:name w:val="Footer Char"/>
    <w:basedOn w:val="DefaultParagraphFont"/>
    <w:link w:val="Footer"/>
    <w:uiPriority w:val="99"/>
    <w:rsid w:val="00717F11"/>
    <w:rPr>
      <w:rFonts w:ascii="Cambria" w:hAnsi="Cambria" w:cs="Times New Roman"/>
      <w:sz w:val="24"/>
      <w:szCs w:val="24"/>
    </w:rPr>
  </w:style>
  <w:style w:type="paragraph" w:styleId="BalloonText">
    <w:name w:val="Balloon Text"/>
    <w:basedOn w:val="Normal"/>
    <w:link w:val="BalloonTextChar"/>
    <w:uiPriority w:val="99"/>
    <w:semiHidden/>
    <w:unhideWhenUsed/>
    <w:rsid w:val="00717F11"/>
    <w:rPr>
      <w:rFonts w:ascii="Tahoma" w:hAnsi="Tahoma" w:cs="Tahoma"/>
      <w:sz w:val="16"/>
      <w:szCs w:val="16"/>
    </w:rPr>
  </w:style>
  <w:style w:type="character" w:customStyle="1" w:styleId="BalloonTextChar">
    <w:name w:val="Balloon Text Char"/>
    <w:basedOn w:val="DefaultParagraphFont"/>
    <w:link w:val="BalloonText"/>
    <w:uiPriority w:val="99"/>
    <w:semiHidden/>
    <w:rsid w:val="00717F11"/>
    <w:rPr>
      <w:rFonts w:ascii="Tahoma" w:hAnsi="Tahoma" w:cs="Tahoma"/>
      <w:sz w:val="16"/>
      <w:szCs w:val="16"/>
    </w:rPr>
  </w:style>
  <w:style w:type="paragraph" w:styleId="BodyText">
    <w:name w:val="Body Text"/>
    <w:basedOn w:val="Normal"/>
    <w:link w:val="BodyTextChar"/>
    <w:uiPriority w:val="1"/>
    <w:qFormat/>
    <w:rsid w:val="0096558B"/>
    <w:pPr>
      <w:widowControl w:val="0"/>
      <w:ind w:left="345" w:hanging="584"/>
    </w:pPr>
    <w:rPr>
      <w:rFonts w:ascii="Verdana" w:eastAsia="Verdana" w:hAnsi="Verdana" w:cstheme="minorBidi"/>
      <w:sz w:val="30"/>
      <w:szCs w:val="30"/>
    </w:rPr>
  </w:style>
  <w:style w:type="character" w:customStyle="1" w:styleId="BodyTextChar">
    <w:name w:val="Body Text Char"/>
    <w:basedOn w:val="DefaultParagraphFont"/>
    <w:link w:val="BodyText"/>
    <w:uiPriority w:val="1"/>
    <w:rsid w:val="0096558B"/>
    <w:rPr>
      <w:rFonts w:ascii="Verdana" w:eastAsia="Verdana" w:hAnsi="Verdana" w:cstheme="minorBidi"/>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B34CD-E070-49A8-B798-33214038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4127</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RIVM</Company>
  <LinksUpToDate>false</LinksUpToDate>
  <CharactersWithSpaces>27596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Maureen</dc:creator>
  <cp:lastModifiedBy>Wood Maureen</cp:lastModifiedBy>
  <cp:revision>5</cp:revision>
  <dcterms:created xsi:type="dcterms:W3CDTF">2015-09-21T15:49:00Z</dcterms:created>
  <dcterms:modified xsi:type="dcterms:W3CDTF">2015-09-21T15:58:00Z</dcterms:modified>
</cp:coreProperties>
</file>